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0C" w:rsidRDefault="00CA630C" w:rsidP="00CA630C">
      <w:pPr>
        <w:pStyle w:val="Default"/>
        <w:rPr>
          <w:sz w:val="22"/>
          <w:szCs w:val="22"/>
        </w:rPr>
      </w:pPr>
      <w:bookmarkStart w:id="0" w:name="_GoBack"/>
      <w:bookmarkEnd w:id="0"/>
    </w:p>
    <w:p w:rsidR="00CA630C" w:rsidRDefault="00CA630C" w:rsidP="00CA630C">
      <w:pPr>
        <w:pStyle w:val="Default"/>
        <w:rPr>
          <w:sz w:val="22"/>
          <w:szCs w:val="22"/>
        </w:rPr>
      </w:pPr>
    </w:p>
    <w:p w:rsidR="00CA630C" w:rsidRDefault="00CA630C" w:rsidP="00CA630C">
      <w:pPr>
        <w:pStyle w:val="Default"/>
        <w:jc w:val="right"/>
        <w:rPr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Allegato 6 </w:t>
      </w:r>
      <w:r>
        <w:rPr>
          <w:sz w:val="22"/>
          <w:szCs w:val="22"/>
        </w:rPr>
        <w:t>intervento 4.01.01</w:t>
      </w:r>
    </w:p>
    <w:p w:rsidR="00CA630C" w:rsidRDefault="00CA630C" w:rsidP="00CA630C">
      <w:pPr>
        <w:overflowPunct w:val="0"/>
        <w:autoSpaceDE w:val="0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CA630C" w:rsidRDefault="00CA630C" w:rsidP="00CA630C">
      <w:pPr>
        <w:overflowPunct w:val="0"/>
        <w:autoSpaceDE w:val="0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w:drawing>
          <wp:inline distT="0" distB="0" distL="0" distR="0">
            <wp:extent cx="1571625" cy="923925"/>
            <wp:effectExtent l="0" t="0" r="0" b="0"/>
            <wp:docPr id="1" name="Immagine 1" descr="LOGO%20GAL%20DEI%20DUE%20MAR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%20GAL%20DEI%20DUE%20MARI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30C" w:rsidRDefault="00CA630C" w:rsidP="00CA630C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SOCIETA’ COOPERATIVA a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r.l</w:t>
      </w:r>
      <w:proofErr w:type="spellEnd"/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</w:p>
    <w:p w:rsidR="00CA630C" w:rsidRDefault="00CA630C" w:rsidP="00CA630C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“GAL DEI DUE MARI”</w:t>
      </w:r>
    </w:p>
    <w:p w:rsidR="00CA630C" w:rsidRDefault="00CA630C" w:rsidP="00CA630C">
      <w:pPr>
        <w:pStyle w:val="Rientrocorpodeltesto"/>
        <w:overflowPunct w:val="0"/>
        <w:autoSpaceDE w:val="0"/>
        <w:spacing w:after="0" w:line="360" w:lineRule="auto"/>
        <w:ind w:left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SEDE: VIA M. CERVANTES N. 10 - SOVERIA MANNELLI - CATANZARO</w:t>
      </w:r>
    </w:p>
    <w:p w:rsidR="00CA630C" w:rsidRDefault="00CA630C" w:rsidP="00CA630C">
      <w:pPr>
        <w:pStyle w:val="Rientrocorpodeltesto"/>
        <w:overflowPunct w:val="0"/>
        <w:autoSpaceDE w:val="0"/>
        <w:spacing w:after="0" w:line="360" w:lineRule="auto"/>
        <w:ind w:left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CA630C" w:rsidRDefault="00CA630C" w:rsidP="00CA630C">
      <w:pPr>
        <w:pStyle w:val="Rientrocorpodeltesto"/>
        <w:overflowPunct w:val="0"/>
        <w:autoSpaceDE w:val="0"/>
        <w:spacing w:after="0" w:line="360" w:lineRule="auto"/>
        <w:ind w:left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CA630C" w:rsidRDefault="00CA630C" w:rsidP="00CA630C">
      <w:pPr>
        <w:pStyle w:val="Sottotitolofrontespizio"/>
        <w:ind w:left="1418" w:hanging="1418"/>
        <w:rPr>
          <w:rFonts w:asciiTheme="minorHAnsi" w:hAnsiTheme="minorHAnsi" w:cstheme="minorHAnsi"/>
          <w:b/>
          <w:bCs/>
          <w:szCs w:val="24"/>
          <w:u w:val="single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t>Programma di Sviluppo Rurale</w:t>
      </w:r>
    </w:p>
    <w:p w:rsidR="00CA630C" w:rsidRDefault="00CA630C" w:rsidP="00CA630C">
      <w:pPr>
        <w:pStyle w:val="Sottotitolofrontespizio"/>
        <w:ind w:left="1418" w:hanging="1418"/>
        <w:rPr>
          <w:rFonts w:asciiTheme="minorHAnsi" w:hAnsiTheme="minorHAnsi" w:cstheme="minorHAnsi"/>
          <w:b/>
          <w:bCs/>
          <w:szCs w:val="24"/>
          <w:u w:val="single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t>della regione Calabria 2014 – 2020</w:t>
      </w:r>
    </w:p>
    <w:p w:rsidR="00CA630C" w:rsidRDefault="00CA630C" w:rsidP="00CA630C">
      <w:pPr>
        <w:pStyle w:val="Corpotesto"/>
        <w:rPr>
          <w:rFonts w:asciiTheme="minorHAnsi" w:hAnsiTheme="minorHAnsi" w:cstheme="minorHAnsi"/>
          <w:szCs w:val="24"/>
        </w:rPr>
      </w:pPr>
    </w:p>
    <w:p w:rsidR="00CA630C" w:rsidRDefault="00CA630C" w:rsidP="00CA630C">
      <w:pPr>
        <w:pStyle w:val="Corpotesto"/>
        <w:rPr>
          <w:rFonts w:asciiTheme="minorHAnsi" w:hAnsiTheme="minorHAnsi" w:cstheme="minorHAnsi"/>
          <w:szCs w:val="24"/>
        </w:rPr>
      </w:pPr>
    </w:p>
    <w:p w:rsidR="00CA630C" w:rsidRDefault="00CA630C" w:rsidP="00CA630C">
      <w:pPr>
        <w:pStyle w:val="Corpotesto"/>
        <w:rPr>
          <w:rFonts w:asciiTheme="minorHAnsi" w:hAnsiTheme="minorHAnsi" w:cstheme="minorHAnsi"/>
          <w:szCs w:val="24"/>
        </w:rPr>
      </w:pPr>
    </w:p>
    <w:p w:rsidR="00CA630C" w:rsidRDefault="00CA630C" w:rsidP="00CA630C">
      <w:pPr>
        <w:pStyle w:val="Corpotes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MISURA 19 - SOSTEGNO ALLO SVILUPPO LOCALE LEADER</w:t>
      </w:r>
    </w:p>
    <w:p w:rsidR="00CA630C" w:rsidRDefault="00CA630C" w:rsidP="00CA630C">
      <w:pPr>
        <w:pStyle w:val="Corpotesto"/>
        <w:spacing w:line="360" w:lineRule="auto"/>
        <w:jc w:val="left"/>
        <w:rPr>
          <w:rFonts w:asciiTheme="minorHAnsi" w:hAnsiTheme="minorHAnsi" w:cstheme="minorHAnsi"/>
          <w:szCs w:val="24"/>
        </w:rPr>
      </w:pPr>
    </w:p>
    <w:p w:rsidR="00CA630C" w:rsidRDefault="00CA630C" w:rsidP="00CA63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iCs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MISURA 19.2 - S</w:t>
      </w:r>
      <w:r>
        <w:rPr>
          <w:rFonts w:asciiTheme="minorHAnsi" w:hAnsiTheme="minorHAnsi" w:cstheme="minorHAnsi"/>
          <w:b/>
          <w:iCs/>
          <w:sz w:val="24"/>
          <w:szCs w:val="24"/>
          <w:lang w:eastAsia="it-IT"/>
        </w:rPr>
        <w:t>OSTEGNO ALL'ESECUZIONE DELLE OPERAZIONI NELL'AMBITO DELLA STRATEGIA</w:t>
      </w:r>
    </w:p>
    <w:p w:rsidR="00CA630C" w:rsidRDefault="00CA630C" w:rsidP="00CA630C">
      <w:pPr>
        <w:pStyle w:val="Corpotesto"/>
        <w:spacing w:line="360" w:lineRule="auto"/>
        <w:jc w:val="left"/>
        <w:rPr>
          <w:rFonts w:asciiTheme="minorHAnsi" w:hAnsiTheme="minorHAnsi" w:cstheme="minorHAnsi"/>
          <w:szCs w:val="24"/>
        </w:rPr>
      </w:pPr>
    </w:p>
    <w:p w:rsidR="00CA630C" w:rsidRDefault="00CA630C" w:rsidP="00CA630C">
      <w:pPr>
        <w:pStyle w:val="Corpotesto"/>
        <w:spacing w:line="360" w:lineRule="auto"/>
        <w:jc w:val="left"/>
        <w:rPr>
          <w:rFonts w:asciiTheme="minorHAnsi" w:hAnsiTheme="minorHAnsi" w:cstheme="minorHAnsi"/>
          <w:szCs w:val="24"/>
        </w:rPr>
      </w:pPr>
    </w:p>
    <w:p w:rsidR="00CA630C" w:rsidRDefault="00CA630C" w:rsidP="00CA630C">
      <w:pPr>
        <w:pStyle w:val="Corpotesto"/>
        <w:widowControl w:val="0"/>
        <w:numPr>
          <w:ilvl w:val="0"/>
          <w:numId w:val="1"/>
        </w:numPr>
        <w:tabs>
          <w:tab w:val="clear" w:pos="720"/>
          <w:tab w:val="left" w:pos="1134"/>
          <w:tab w:val="num" w:pos="1843"/>
        </w:tabs>
        <w:spacing w:line="360" w:lineRule="auto"/>
        <w:ind w:left="1134"/>
        <w:jc w:val="left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Misura 4.1: Investimenti in immobilizzazioni materiali</w:t>
      </w:r>
    </w:p>
    <w:p w:rsidR="00CA630C" w:rsidRDefault="00CA630C" w:rsidP="00CA630C">
      <w:pPr>
        <w:pStyle w:val="Corpotesto"/>
        <w:widowControl w:val="0"/>
        <w:numPr>
          <w:ilvl w:val="0"/>
          <w:numId w:val="1"/>
        </w:numPr>
        <w:tabs>
          <w:tab w:val="clear" w:pos="720"/>
          <w:tab w:val="left" w:pos="1134"/>
          <w:tab w:val="num" w:pos="1843"/>
        </w:tabs>
        <w:spacing w:line="360" w:lineRule="auto"/>
        <w:ind w:left="1134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Intervento 4.01.01: Investimenti nelle aziende agricole</w:t>
      </w:r>
    </w:p>
    <w:p w:rsidR="00CA630C" w:rsidRDefault="00CA630C" w:rsidP="00CA630C">
      <w:pPr>
        <w:spacing w:line="360" w:lineRule="auto"/>
        <w:ind w:left="57" w:right="57"/>
        <w:rPr>
          <w:rFonts w:asciiTheme="minorHAnsi" w:hAnsiTheme="minorHAnsi" w:cstheme="minorHAnsi"/>
          <w:sz w:val="24"/>
          <w:szCs w:val="24"/>
        </w:rPr>
      </w:pPr>
    </w:p>
    <w:p w:rsidR="00CA630C" w:rsidRDefault="00CA630C" w:rsidP="00CA630C">
      <w:pPr>
        <w:spacing w:line="360" w:lineRule="auto"/>
        <w:ind w:left="57" w:right="57"/>
        <w:rPr>
          <w:rFonts w:asciiTheme="minorHAnsi" w:hAnsiTheme="minorHAnsi" w:cstheme="minorHAnsi"/>
          <w:sz w:val="24"/>
          <w:szCs w:val="24"/>
        </w:rPr>
      </w:pPr>
    </w:p>
    <w:p w:rsidR="00CA630C" w:rsidRDefault="00CA630C" w:rsidP="00CA630C">
      <w:pPr>
        <w:spacing w:line="360" w:lineRule="auto"/>
        <w:ind w:left="57" w:right="57"/>
        <w:rPr>
          <w:rFonts w:asciiTheme="minorHAnsi" w:hAnsiTheme="minorHAnsi" w:cstheme="minorHAnsi"/>
          <w:sz w:val="24"/>
          <w:szCs w:val="24"/>
        </w:rPr>
      </w:pPr>
    </w:p>
    <w:p w:rsidR="00CA630C" w:rsidRDefault="00CA630C" w:rsidP="00CA630C">
      <w:pPr>
        <w:spacing w:line="360" w:lineRule="auto"/>
        <w:ind w:left="57" w:right="57"/>
        <w:rPr>
          <w:rFonts w:asciiTheme="minorHAnsi" w:hAnsiTheme="minorHAnsi" w:cstheme="minorHAnsi"/>
          <w:sz w:val="24"/>
          <w:szCs w:val="24"/>
        </w:rPr>
      </w:pPr>
    </w:p>
    <w:p w:rsidR="00CA630C" w:rsidRDefault="00CA630C" w:rsidP="00CA630C">
      <w:pPr>
        <w:spacing w:line="360" w:lineRule="auto"/>
        <w:ind w:left="57" w:right="57"/>
        <w:rPr>
          <w:rFonts w:asciiTheme="minorHAnsi" w:hAnsiTheme="minorHAnsi" w:cstheme="minorHAnsi"/>
          <w:sz w:val="24"/>
          <w:szCs w:val="24"/>
        </w:rPr>
      </w:pPr>
    </w:p>
    <w:p w:rsidR="00CA630C" w:rsidRDefault="00CA630C" w:rsidP="00CA630C">
      <w:pPr>
        <w:spacing w:line="360" w:lineRule="auto"/>
        <w:ind w:left="57" w:right="57"/>
        <w:rPr>
          <w:rFonts w:asciiTheme="minorHAnsi" w:hAnsiTheme="minorHAnsi" w:cstheme="minorHAnsi"/>
          <w:sz w:val="24"/>
          <w:szCs w:val="24"/>
        </w:rPr>
      </w:pPr>
    </w:p>
    <w:p w:rsidR="00CA630C" w:rsidRDefault="00CA630C" w:rsidP="00CA630C">
      <w:pPr>
        <w:spacing w:line="360" w:lineRule="auto"/>
        <w:ind w:left="57" w:right="57"/>
        <w:rPr>
          <w:rFonts w:asciiTheme="minorHAnsi" w:hAnsiTheme="minorHAnsi" w:cstheme="minorHAnsi"/>
          <w:sz w:val="24"/>
          <w:szCs w:val="24"/>
        </w:rPr>
      </w:pPr>
    </w:p>
    <w:p w:rsidR="00CA630C" w:rsidRDefault="00CA630C" w:rsidP="00CA630C">
      <w:pPr>
        <w:spacing w:line="360" w:lineRule="auto"/>
        <w:ind w:left="57" w:right="57"/>
        <w:rPr>
          <w:rFonts w:asciiTheme="minorHAnsi" w:hAnsiTheme="minorHAnsi" w:cstheme="minorHAnsi"/>
          <w:sz w:val="24"/>
          <w:szCs w:val="24"/>
        </w:rPr>
      </w:pPr>
    </w:p>
    <w:p w:rsidR="00CA630C" w:rsidRDefault="00CA630C" w:rsidP="00CA630C">
      <w:pPr>
        <w:spacing w:line="360" w:lineRule="auto"/>
        <w:ind w:left="57" w:right="57"/>
        <w:rPr>
          <w:rFonts w:asciiTheme="minorHAnsi" w:hAnsiTheme="minorHAnsi" w:cstheme="minorHAnsi"/>
          <w:sz w:val="24"/>
          <w:szCs w:val="24"/>
        </w:rPr>
      </w:pPr>
    </w:p>
    <w:p w:rsidR="00CA630C" w:rsidRDefault="00CA630C" w:rsidP="00CA630C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BUSINESS PLAN</w:t>
      </w:r>
    </w:p>
    <w:p w:rsidR="00CA630C" w:rsidRDefault="00CA630C" w:rsidP="00CA630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630C" w:rsidRDefault="00CA630C" w:rsidP="00CA630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630C" w:rsidRDefault="00CA630C" w:rsidP="00CA630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630C" w:rsidRDefault="00CA630C" w:rsidP="00CA630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630C" w:rsidRDefault="00CA630C" w:rsidP="00CA630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630C" w:rsidRDefault="00CA630C" w:rsidP="00CA630C">
      <w:pPr>
        <w:pStyle w:val="TableParagraph"/>
        <w:numPr>
          <w:ilvl w:val="0"/>
          <w:numId w:val="2"/>
        </w:numPr>
        <w:ind w:left="567" w:hanging="283"/>
        <w:rPr>
          <w:rFonts w:asciiTheme="minorHAnsi" w:hAnsiTheme="minorHAnsi" w:cstheme="minorHAnsi"/>
          <w:b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sz w:val="24"/>
          <w:szCs w:val="24"/>
          <w:lang w:val="it-IT"/>
        </w:rPr>
        <w:t xml:space="preserve">  SOGGETTO PROPONENTE</w:t>
      </w:r>
    </w:p>
    <w:p w:rsidR="00CA630C" w:rsidRDefault="00CA630C" w:rsidP="00CA630C">
      <w:pPr>
        <w:spacing w:before="8" w:line="12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065"/>
      </w:tblGrid>
      <w:tr w:rsidR="00CA630C" w:rsidTr="00CA630C">
        <w:trPr>
          <w:trHeight w:val="40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ind w:left="-10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 xml:space="preserve"> Denominazione/Ragione Social</w:t>
            </w: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CA630C" w:rsidTr="00CA630C">
        <w:trPr>
          <w:trHeight w:val="40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A630C" w:rsidTr="00CA630C">
        <w:trPr>
          <w:trHeight w:val="40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CA630C" w:rsidRDefault="00CA630C" w:rsidP="00CA630C">
      <w:pPr>
        <w:spacing w:before="8" w:line="120" w:lineRule="exact"/>
        <w:rPr>
          <w:rFonts w:asciiTheme="minorHAnsi" w:hAnsiTheme="minorHAnsi" w:cstheme="minorHAnsi"/>
          <w:sz w:val="22"/>
          <w:szCs w:val="22"/>
        </w:rPr>
      </w:pPr>
    </w:p>
    <w:p w:rsidR="00CA630C" w:rsidRDefault="00CA630C" w:rsidP="00CA630C">
      <w:pPr>
        <w:spacing w:before="2" w:line="11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  <w:gridCol w:w="4613"/>
      </w:tblGrid>
      <w:tr w:rsidR="00CA630C" w:rsidTr="00CA630C">
        <w:trPr>
          <w:trHeight w:val="34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Forma</w:t>
            </w:r>
            <w:r>
              <w:rPr>
                <w:rFonts w:asciiTheme="minorHAnsi" w:hAnsiTheme="minorHAnsi" w:cstheme="minorHAnsi"/>
                <w:b/>
                <w:bCs/>
                <w:spacing w:val="13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giuridica</w:t>
            </w:r>
            <w:proofErr w:type="spellEnd"/>
          </w:p>
        </w:tc>
      </w:tr>
      <w:tr w:rsidR="00CA630C" w:rsidTr="00CA630C">
        <w:trPr>
          <w:trHeight w:val="370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pStyle w:val="TableParagraph"/>
              <w:spacing w:before="63"/>
              <w:ind w:left="20"/>
              <w:rPr>
                <w:rFonts w:asciiTheme="minorHAnsi" w:hAnsiTheme="minorHAnsi" w:cstheme="minorHAnsi"/>
              </w:rPr>
            </w:pPr>
          </w:p>
        </w:tc>
      </w:tr>
      <w:tr w:rsidR="00CA630C" w:rsidTr="00CA630C">
        <w:trPr>
          <w:trHeight w:hRule="exact" w:val="395"/>
        </w:trPr>
        <w:tc>
          <w:tcPr>
            <w:tcW w:w="54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35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Estremi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pacing w:val="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atto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pacing w:val="1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costitutivo</w:t>
            </w:r>
            <w:proofErr w:type="spellEnd"/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pStyle w:val="TableParagraph"/>
              <w:spacing w:before="43"/>
              <w:ind w:left="5"/>
              <w:rPr>
                <w:rFonts w:asciiTheme="minorHAnsi" w:hAnsiTheme="minorHAnsi" w:cstheme="minorHAnsi"/>
              </w:rPr>
            </w:pPr>
          </w:p>
        </w:tc>
      </w:tr>
      <w:tr w:rsidR="00CA630C" w:rsidTr="00CA630C">
        <w:trPr>
          <w:trHeight w:hRule="exact" w:val="395"/>
        </w:trPr>
        <w:tc>
          <w:tcPr>
            <w:tcW w:w="54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35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Data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costituzione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pStyle w:val="TableParagraph"/>
              <w:spacing w:before="43"/>
              <w:ind w:left="5"/>
              <w:rPr>
                <w:rFonts w:asciiTheme="minorHAnsi" w:hAnsiTheme="minorHAnsi" w:cstheme="minorHAnsi"/>
              </w:rPr>
            </w:pPr>
          </w:p>
        </w:tc>
      </w:tr>
      <w:tr w:rsidR="00CA630C" w:rsidTr="00CA630C">
        <w:trPr>
          <w:trHeight w:hRule="exact" w:val="395"/>
        </w:trPr>
        <w:tc>
          <w:tcPr>
            <w:tcW w:w="545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35"/>
              <w:ind w:left="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Data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scadenza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pStyle w:val="TableParagraph"/>
              <w:spacing w:before="43"/>
              <w:ind w:left="-637"/>
              <w:rPr>
                <w:rFonts w:asciiTheme="minorHAnsi" w:hAnsiTheme="minorHAnsi" w:cstheme="minorHAnsi"/>
              </w:rPr>
            </w:pPr>
          </w:p>
        </w:tc>
      </w:tr>
    </w:tbl>
    <w:p w:rsidR="00CA630C" w:rsidRDefault="00CA630C" w:rsidP="00CA630C">
      <w:pPr>
        <w:spacing w:before="5" w:line="26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3187"/>
        <w:gridCol w:w="1418"/>
        <w:gridCol w:w="283"/>
        <w:gridCol w:w="1418"/>
        <w:gridCol w:w="992"/>
      </w:tblGrid>
      <w:tr w:rsidR="00CA630C" w:rsidTr="00CA630C">
        <w:trPr>
          <w:trHeight w:val="34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Sede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pacing w:val="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Legale</w:t>
            </w:r>
            <w:proofErr w:type="spellEnd"/>
          </w:p>
        </w:tc>
      </w:tr>
      <w:tr w:rsidR="00CA630C" w:rsidTr="00CA630C">
        <w:trPr>
          <w:trHeight w:hRule="exact" w:val="41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Via</w:t>
            </w:r>
            <w:r>
              <w:rPr>
                <w:rFonts w:asciiTheme="minorHAnsi" w:hAnsiTheme="minorHAnsi" w:cstheme="minorHAnsi"/>
                <w:b/>
                <w:bCs/>
                <w:spacing w:val="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pacing w:val="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Piazza</w:t>
            </w:r>
          </w:p>
        </w:tc>
        <w:tc>
          <w:tcPr>
            <w:tcW w:w="4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30C" w:rsidRDefault="00CA630C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50"/>
              <w:ind w:left="454" w:right="45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pStyle w:val="TableParagraph"/>
              <w:spacing w:before="50"/>
              <w:ind w:left="260"/>
              <w:rPr>
                <w:rFonts w:asciiTheme="minorHAnsi" w:hAnsiTheme="minorHAnsi" w:cstheme="minorHAnsi"/>
              </w:rPr>
            </w:pPr>
          </w:p>
        </w:tc>
      </w:tr>
      <w:tr w:rsidR="00CA630C" w:rsidTr="00CA630C">
        <w:trPr>
          <w:trHeight w:hRule="exact" w:val="40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Comune</w:t>
            </w:r>
            <w:proofErr w:type="spellEnd"/>
          </w:p>
        </w:tc>
        <w:tc>
          <w:tcPr>
            <w:tcW w:w="4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Provincia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pStyle w:val="TableParagraph"/>
              <w:spacing w:before="40"/>
              <w:ind w:left="404" w:right="46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630C" w:rsidTr="00CA630C">
        <w:trPr>
          <w:trHeight w:hRule="exact" w:val="40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Telefono</w:t>
            </w:r>
            <w:proofErr w:type="spellEnd"/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Telefax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pStyle w:val="TableParagraph"/>
              <w:spacing w:before="50"/>
              <w:ind w:left="17"/>
              <w:rPr>
                <w:rFonts w:asciiTheme="minorHAnsi" w:hAnsiTheme="minorHAnsi" w:cstheme="minorHAnsi"/>
              </w:rPr>
            </w:pPr>
          </w:p>
        </w:tc>
      </w:tr>
      <w:tr w:rsidR="00CA630C" w:rsidTr="00CA630C">
        <w:trPr>
          <w:trHeight w:hRule="exact" w:val="40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e-mail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Sito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pacing w:val="1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internet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pStyle w:val="TableParagraph"/>
              <w:spacing w:before="40"/>
              <w:ind w:left="17"/>
              <w:rPr>
                <w:rFonts w:asciiTheme="minorHAnsi" w:hAnsiTheme="minorHAnsi" w:cstheme="minorHAnsi"/>
              </w:rPr>
            </w:pPr>
          </w:p>
        </w:tc>
      </w:tr>
      <w:tr w:rsidR="00CA630C" w:rsidTr="00CA630C">
        <w:trPr>
          <w:trHeight w:hRule="exact" w:val="40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PEC</w:t>
            </w:r>
          </w:p>
        </w:tc>
        <w:tc>
          <w:tcPr>
            <w:tcW w:w="729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pStyle w:val="TableParagraph"/>
              <w:spacing w:before="40"/>
              <w:ind w:left="17"/>
              <w:rPr>
                <w:rFonts w:asciiTheme="minorHAnsi" w:hAnsiTheme="minorHAnsi" w:cstheme="minorHAnsi"/>
              </w:rPr>
            </w:pPr>
          </w:p>
        </w:tc>
      </w:tr>
    </w:tbl>
    <w:p w:rsidR="00CA630C" w:rsidRDefault="00CA630C" w:rsidP="00CA630C">
      <w:pPr>
        <w:spacing w:line="18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3197"/>
        <w:gridCol w:w="1418"/>
        <w:gridCol w:w="283"/>
        <w:gridCol w:w="1418"/>
        <w:gridCol w:w="992"/>
      </w:tblGrid>
      <w:tr w:rsidR="00CA630C" w:rsidTr="00CA630C">
        <w:trPr>
          <w:trHeight w:val="34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30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lang w:val="it-IT"/>
              </w:rPr>
              <w:t xml:space="preserve"> Sede</w:t>
            </w:r>
            <w:r>
              <w:rPr>
                <w:rFonts w:asciiTheme="minorHAnsi" w:hAnsiTheme="minorHAnsi" w:cstheme="minorHAnsi"/>
                <w:b/>
                <w:bCs/>
                <w:spacing w:val="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it-IT"/>
              </w:rPr>
              <w:t>produttiva/operativa</w:t>
            </w:r>
            <w:r>
              <w:rPr>
                <w:rFonts w:asciiTheme="minorHAnsi" w:hAnsiTheme="minorHAnsi" w:cstheme="minorHAnsi"/>
                <w:b/>
                <w:bCs/>
                <w:spacing w:val="8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it-IT"/>
              </w:rPr>
              <w:t>oggetto</w:t>
            </w:r>
            <w:r>
              <w:rPr>
                <w:rFonts w:asciiTheme="minorHAnsi" w:hAnsiTheme="minorHAnsi" w:cstheme="minorHAnsi"/>
                <w:b/>
                <w:bCs/>
                <w:spacing w:val="7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it-IT"/>
              </w:rPr>
              <w:t>del</w:t>
            </w:r>
            <w:r>
              <w:rPr>
                <w:rFonts w:asciiTheme="minorHAnsi" w:hAnsiTheme="minorHAnsi" w:cstheme="minorHAnsi"/>
                <w:b/>
                <w:bCs/>
                <w:spacing w:val="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it-IT"/>
              </w:rPr>
              <w:t>Piano di Sviluppo Aziendale</w:t>
            </w:r>
          </w:p>
        </w:tc>
      </w:tr>
      <w:tr w:rsidR="00CA630C" w:rsidTr="00CA630C">
        <w:trPr>
          <w:trHeight w:hRule="exact" w:val="41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Via</w:t>
            </w:r>
            <w:r>
              <w:rPr>
                <w:rFonts w:asciiTheme="minorHAnsi" w:hAnsiTheme="minorHAnsi" w:cstheme="minorHAnsi"/>
                <w:b/>
                <w:bCs/>
                <w:spacing w:val="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pacing w:val="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Piazza</w:t>
            </w:r>
          </w:p>
        </w:tc>
        <w:tc>
          <w:tcPr>
            <w:tcW w:w="4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30C" w:rsidRDefault="00CA630C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50"/>
              <w:ind w:left="454" w:right="45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pStyle w:val="TableParagraph"/>
              <w:spacing w:before="50"/>
              <w:ind w:left="260"/>
              <w:rPr>
                <w:rFonts w:asciiTheme="minorHAnsi" w:hAnsiTheme="minorHAnsi" w:cstheme="minorHAnsi"/>
              </w:rPr>
            </w:pPr>
          </w:p>
        </w:tc>
      </w:tr>
      <w:tr w:rsidR="00CA630C" w:rsidTr="00CA630C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Comune</w:t>
            </w:r>
            <w:proofErr w:type="spellEnd"/>
          </w:p>
        </w:tc>
        <w:tc>
          <w:tcPr>
            <w:tcW w:w="4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Provincia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pStyle w:val="TableParagraph"/>
              <w:spacing w:before="40"/>
              <w:ind w:left="404" w:right="46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630C" w:rsidTr="00CA630C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Telefono</w:t>
            </w:r>
            <w:proofErr w:type="spellEnd"/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Telefax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50"/>
              <w:ind w:lef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</w:tr>
      <w:tr w:rsidR="00CA630C" w:rsidTr="00CA630C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e-mail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Sito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pacing w:val="1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internet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pStyle w:val="TableParagraph"/>
              <w:spacing w:before="40"/>
              <w:ind w:left="17"/>
              <w:rPr>
                <w:rFonts w:asciiTheme="minorHAnsi" w:hAnsiTheme="minorHAnsi" w:cstheme="minorHAnsi"/>
              </w:rPr>
            </w:pPr>
          </w:p>
        </w:tc>
      </w:tr>
    </w:tbl>
    <w:p w:rsidR="00CA630C" w:rsidRDefault="00CA630C" w:rsidP="00CA630C">
      <w:pPr>
        <w:spacing w:line="18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3177"/>
        <w:gridCol w:w="1418"/>
        <w:gridCol w:w="283"/>
        <w:gridCol w:w="1418"/>
        <w:gridCol w:w="992"/>
      </w:tblGrid>
      <w:tr w:rsidR="00CA630C" w:rsidTr="00CA630C">
        <w:trPr>
          <w:trHeight w:val="34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30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lang w:val="it-IT"/>
              </w:rPr>
              <w:t xml:space="preserve"> Sede</w:t>
            </w:r>
            <w:r>
              <w:rPr>
                <w:rFonts w:asciiTheme="minorHAnsi" w:hAnsiTheme="minorHAnsi" w:cstheme="minorHAnsi"/>
                <w:b/>
                <w:bCs/>
                <w:spacing w:val="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it-IT"/>
              </w:rPr>
              <w:t>conservazione</w:t>
            </w:r>
            <w:r>
              <w:rPr>
                <w:rFonts w:asciiTheme="minorHAnsi" w:hAnsiTheme="minorHAnsi" w:cstheme="minorHAnsi"/>
                <w:b/>
                <w:bCs/>
                <w:spacing w:val="7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it-IT"/>
              </w:rPr>
              <w:t>documentazione</w:t>
            </w:r>
            <w:r>
              <w:rPr>
                <w:rFonts w:asciiTheme="minorHAnsi" w:hAnsiTheme="minorHAnsi" w:cstheme="minorHAnsi"/>
                <w:b/>
                <w:bCs/>
                <w:spacing w:val="7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it-IT"/>
              </w:rPr>
              <w:t>di</w:t>
            </w:r>
            <w:r>
              <w:rPr>
                <w:rFonts w:asciiTheme="minorHAnsi" w:hAnsiTheme="minorHAnsi" w:cstheme="minorHAnsi"/>
                <w:b/>
                <w:bCs/>
                <w:spacing w:val="7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it-IT"/>
              </w:rPr>
              <w:t>progetto</w:t>
            </w:r>
            <w:r>
              <w:rPr>
                <w:rFonts w:asciiTheme="minorHAnsi" w:hAnsiTheme="minorHAnsi" w:cstheme="minorHAnsi"/>
                <w:b/>
                <w:bCs/>
                <w:spacing w:val="7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it-IT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pacing w:val="7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it-IT"/>
              </w:rPr>
              <w:t>di</w:t>
            </w:r>
            <w:r>
              <w:rPr>
                <w:rFonts w:asciiTheme="minorHAnsi" w:hAnsiTheme="minorHAnsi" w:cstheme="minorHAnsi"/>
                <w:b/>
                <w:bCs/>
                <w:spacing w:val="7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it-IT"/>
              </w:rPr>
              <w:t>spesa</w:t>
            </w:r>
          </w:p>
        </w:tc>
      </w:tr>
      <w:tr w:rsidR="00CA630C" w:rsidTr="00CA630C">
        <w:trPr>
          <w:trHeight w:hRule="exact" w:val="410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Via</w:t>
            </w:r>
            <w:r>
              <w:rPr>
                <w:rFonts w:asciiTheme="minorHAnsi" w:hAnsiTheme="minorHAnsi" w:cstheme="minorHAnsi"/>
                <w:b/>
                <w:bCs/>
                <w:spacing w:val="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pacing w:val="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Piazza</w:t>
            </w:r>
          </w:p>
        </w:tc>
        <w:tc>
          <w:tcPr>
            <w:tcW w:w="4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30C" w:rsidRDefault="00CA630C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50"/>
              <w:ind w:left="454" w:right="45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pStyle w:val="TableParagraph"/>
              <w:spacing w:before="50"/>
              <w:ind w:left="260"/>
              <w:rPr>
                <w:rFonts w:asciiTheme="minorHAnsi" w:hAnsiTheme="minorHAnsi" w:cstheme="minorHAnsi"/>
              </w:rPr>
            </w:pPr>
          </w:p>
        </w:tc>
      </w:tr>
      <w:tr w:rsidR="00CA630C" w:rsidTr="00CA630C">
        <w:trPr>
          <w:trHeight w:hRule="exact" w:val="400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Comune</w:t>
            </w:r>
            <w:proofErr w:type="spellEnd"/>
          </w:p>
        </w:tc>
        <w:tc>
          <w:tcPr>
            <w:tcW w:w="4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Provincia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pStyle w:val="TableParagraph"/>
              <w:spacing w:before="40"/>
              <w:ind w:left="404" w:right="46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630C" w:rsidTr="00CA630C">
        <w:trPr>
          <w:trHeight w:hRule="exact" w:val="400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Telefono</w:t>
            </w:r>
            <w:proofErr w:type="spellEnd"/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Telefax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pStyle w:val="TableParagraph"/>
              <w:spacing w:before="50"/>
              <w:ind w:left="17"/>
              <w:rPr>
                <w:rFonts w:asciiTheme="minorHAnsi" w:hAnsiTheme="minorHAnsi" w:cstheme="minorHAnsi"/>
              </w:rPr>
            </w:pPr>
          </w:p>
        </w:tc>
      </w:tr>
    </w:tbl>
    <w:p w:rsidR="00CA630C" w:rsidRDefault="00CA630C" w:rsidP="00CA630C">
      <w:pPr>
        <w:spacing w:line="18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3"/>
        <w:gridCol w:w="5792"/>
      </w:tblGrid>
      <w:tr w:rsidR="00CA630C" w:rsidTr="00CA630C">
        <w:trPr>
          <w:trHeight w:val="36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Attività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pacing w:val="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pacing w:val="7"/>
              </w:rPr>
              <w:t>codice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pacing w:val="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ATECO</w:t>
            </w:r>
            <w:r>
              <w:rPr>
                <w:rFonts w:asciiTheme="minorHAnsi" w:hAnsiTheme="minorHAnsi" w:cstheme="minorHAnsi"/>
                <w:b/>
                <w:bCs/>
                <w:spacing w:val="6"/>
              </w:rPr>
              <w:t xml:space="preserve"> </w:t>
            </w:r>
          </w:p>
        </w:tc>
      </w:tr>
      <w:tr w:rsidR="00CA630C" w:rsidTr="00CA630C">
        <w:trPr>
          <w:trHeight w:hRule="exact" w:val="436"/>
        </w:trPr>
        <w:tc>
          <w:tcPr>
            <w:tcW w:w="42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Descrizione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pacing w:val="1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attività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pacing w:val="1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economica</w:t>
            </w:r>
            <w:proofErr w:type="spellEnd"/>
          </w:p>
        </w:tc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</w:rPr>
            </w:pPr>
          </w:p>
        </w:tc>
      </w:tr>
      <w:tr w:rsidR="00CA630C" w:rsidTr="00CA630C">
        <w:trPr>
          <w:trHeight w:hRule="exact" w:val="426"/>
        </w:trPr>
        <w:tc>
          <w:tcPr>
            <w:tcW w:w="427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Codice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pacing w:val="1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attività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pacing w:val="1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economica</w:t>
            </w:r>
            <w:proofErr w:type="spellEnd"/>
          </w:p>
        </w:tc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</w:p>
        </w:tc>
      </w:tr>
    </w:tbl>
    <w:p w:rsidR="00CA630C" w:rsidRDefault="00CA630C" w:rsidP="00CA630C">
      <w:pPr>
        <w:spacing w:line="180" w:lineRule="exact"/>
        <w:rPr>
          <w:rFonts w:asciiTheme="minorHAnsi" w:hAnsiTheme="minorHAnsi" w:cstheme="minorHAnsi"/>
          <w:sz w:val="22"/>
          <w:szCs w:val="22"/>
        </w:rPr>
      </w:pPr>
    </w:p>
    <w:p w:rsidR="00CA630C" w:rsidRDefault="00CA630C" w:rsidP="00CA630C">
      <w:pPr>
        <w:spacing w:line="180" w:lineRule="exact"/>
        <w:rPr>
          <w:rFonts w:asciiTheme="minorHAnsi" w:hAnsiTheme="minorHAnsi" w:cstheme="minorHAnsi"/>
          <w:sz w:val="22"/>
          <w:szCs w:val="22"/>
        </w:rPr>
      </w:pPr>
    </w:p>
    <w:p w:rsidR="00CA630C" w:rsidRDefault="00CA630C" w:rsidP="00CA630C">
      <w:pPr>
        <w:spacing w:line="180" w:lineRule="exact"/>
        <w:rPr>
          <w:rFonts w:asciiTheme="minorHAnsi" w:hAnsiTheme="minorHAnsi" w:cstheme="minorHAnsi"/>
          <w:sz w:val="22"/>
          <w:szCs w:val="22"/>
        </w:rPr>
      </w:pPr>
    </w:p>
    <w:p w:rsidR="00CA630C" w:rsidRDefault="00CA630C" w:rsidP="00CA630C">
      <w:pPr>
        <w:spacing w:line="180" w:lineRule="exact"/>
        <w:rPr>
          <w:rFonts w:asciiTheme="minorHAnsi" w:hAnsiTheme="minorHAnsi" w:cstheme="minorHAnsi"/>
          <w:sz w:val="22"/>
          <w:szCs w:val="22"/>
        </w:rPr>
      </w:pPr>
    </w:p>
    <w:p w:rsidR="00CA630C" w:rsidRDefault="00CA630C" w:rsidP="00CA630C">
      <w:pPr>
        <w:spacing w:line="180" w:lineRule="exact"/>
        <w:rPr>
          <w:rFonts w:asciiTheme="minorHAnsi" w:hAnsiTheme="minorHAnsi" w:cstheme="minorHAnsi"/>
          <w:sz w:val="22"/>
          <w:szCs w:val="22"/>
        </w:rPr>
      </w:pPr>
    </w:p>
    <w:p w:rsidR="00CA630C" w:rsidRDefault="00CA630C" w:rsidP="00CA630C">
      <w:pPr>
        <w:spacing w:line="180" w:lineRule="exact"/>
        <w:rPr>
          <w:rFonts w:asciiTheme="minorHAnsi" w:hAnsiTheme="minorHAnsi" w:cstheme="minorHAnsi"/>
          <w:sz w:val="22"/>
          <w:szCs w:val="22"/>
        </w:rPr>
      </w:pPr>
    </w:p>
    <w:p w:rsidR="00CA630C" w:rsidRDefault="00CA630C" w:rsidP="00CA630C">
      <w:pPr>
        <w:spacing w:line="180" w:lineRule="exact"/>
        <w:rPr>
          <w:rFonts w:asciiTheme="minorHAnsi" w:hAnsiTheme="minorHAnsi" w:cstheme="minorHAnsi"/>
          <w:sz w:val="22"/>
          <w:szCs w:val="22"/>
        </w:rPr>
      </w:pPr>
    </w:p>
    <w:p w:rsidR="00CA630C" w:rsidRDefault="00CA630C" w:rsidP="00CA630C">
      <w:pPr>
        <w:spacing w:line="18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359"/>
        <w:gridCol w:w="2874"/>
        <w:gridCol w:w="1078"/>
        <w:gridCol w:w="1204"/>
        <w:gridCol w:w="708"/>
        <w:gridCol w:w="1449"/>
      </w:tblGrid>
      <w:tr w:rsidR="00CA630C" w:rsidTr="00CA630C">
        <w:trPr>
          <w:trHeight w:val="28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Iscrizioni</w:t>
            </w:r>
            <w:proofErr w:type="spellEnd"/>
          </w:p>
        </w:tc>
      </w:tr>
      <w:tr w:rsidR="00CA630C" w:rsidTr="00CA630C">
        <w:trPr>
          <w:trHeight w:hRule="exact" w:val="284"/>
        </w:trPr>
        <w:tc>
          <w:tcPr>
            <w:tcW w:w="2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Registro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pacing w:val="1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Imprese</w:t>
            </w:r>
            <w:proofErr w:type="spellEnd"/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di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30C" w:rsidRDefault="00CA630C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50"/>
              <w:ind w:left="3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al</w:t>
            </w:r>
            <w:r>
              <w:rPr>
                <w:rFonts w:asciiTheme="minorHAnsi" w:hAnsiTheme="minorHAnsi" w:cstheme="minorHAnsi"/>
                <w:b/>
                <w:bCs/>
                <w:spacing w:val="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n°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30C" w:rsidRDefault="00CA630C">
            <w:pPr>
              <w:pStyle w:val="TableParagraph"/>
              <w:spacing w:before="50"/>
              <w:ind w:left="236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50"/>
              <w:ind w:left="1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Dal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pStyle w:val="TableParagraph"/>
              <w:spacing w:before="50"/>
              <w:ind w:left="126"/>
              <w:rPr>
                <w:rFonts w:asciiTheme="minorHAnsi" w:hAnsiTheme="minorHAnsi" w:cstheme="minorHAnsi"/>
              </w:rPr>
            </w:pPr>
          </w:p>
        </w:tc>
      </w:tr>
      <w:tr w:rsidR="00CA630C" w:rsidTr="00CA630C">
        <w:trPr>
          <w:trHeight w:hRule="exact" w:val="284"/>
        </w:trPr>
        <w:tc>
          <w:tcPr>
            <w:tcW w:w="2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REA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di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3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al</w:t>
            </w:r>
            <w:r>
              <w:rPr>
                <w:rFonts w:asciiTheme="minorHAnsi" w:hAnsiTheme="minorHAnsi" w:cstheme="minorHAnsi"/>
                <w:b/>
                <w:bCs/>
                <w:spacing w:val="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n°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30C" w:rsidRDefault="00CA630C">
            <w:pPr>
              <w:pStyle w:val="TableParagraph"/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1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Dal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pStyle w:val="TableParagraph"/>
              <w:spacing w:before="40"/>
              <w:ind w:left="126"/>
              <w:rPr>
                <w:rFonts w:asciiTheme="minorHAnsi" w:hAnsiTheme="minorHAnsi" w:cstheme="minorHAnsi"/>
              </w:rPr>
            </w:pPr>
          </w:p>
        </w:tc>
      </w:tr>
      <w:tr w:rsidR="00CA630C" w:rsidTr="00CA630C">
        <w:trPr>
          <w:trHeight w:hRule="exact" w:val="284"/>
        </w:trPr>
        <w:tc>
          <w:tcPr>
            <w:tcW w:w="2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lang w:val="it-IT"/>
              </w:rPr>
              <w:t xml:space="preserve"> INPS 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di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0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Settore</w:t>
            </w:r>
            <w:proofErr w:type="spellEnd"/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5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1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Dal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1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CA630C" w:rsidTr="00CA630C">
        <w:trPr>
          <w:trHeight w:hRule="exact" w:val="284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Partita</w:t>
            </w:r>
            <w:r>
              <w:rPr>
                <w:rFonts w:asciiTheme="minorHAnsi" w:hAnsiTheme="minorHAnsi" w:cstheme="minorHAnsi"/>
                <w:b/>
                <w:bCs/>
                <w:spacing w:val="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IVA</w:t>
            </w:r>
          </w:p>
        </w:tc>
        <w:tc>
          <w:tcPr>
            <w:tcW w:w="515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1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Dal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1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CA630C" w:rsidTr="00CA630C">
        <w:trPr>
          <w:trHeight w:hRule="exact" w:val="284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Codice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pacing w:val="1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Fiscale</w:t>
            </w:r>
            <w:proofErr w:type="spellEnd"/>
          </w:p>
        </w:tc>
        <w:tc>
          <w:tcPr>
            <w:tcW w:w="731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:rsidR="00CA630C" w:rsidRDefault="00CA630C" w:rsidP="00CA630C">
      <w:pPr>
        <w:rPr>
          <w:rFonts w:asciiTheme="minorHAnsi" w:hAnsiTheme="minorHAnsi" w:cstheme="minorHAnsi"/>
          <w:sz w:val="22"/>
          <w:szCs w:val="22"/>
        </w:rPr>
      </w:pPr>
    </w:p>
    <w:p w:rsidR="00CA630C" w:rsidRDefault="00CA630C" w:rsidP="00CA630C">
      <w:pPr>
        <w:rPr>
          <w:rFonts w:asciiTheme="minorHAnsi" w:hAnsiTheme="minorHAnsi" w:cstheme="minorHAnsi"/>
          <w:sz w:val="22"/>
          <w:szCs w:val="22"/>
        </w:rPr>
      </w:pPr>
    </w:p>
    <w:p w:rsidR="00CA630C" w:rsidRDefault="00CA630C" w:rsidP="00CA630C">
      <w:pPr>
        <w:spacing w:before="1" w:line="10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3295"/>
        <w:gridCol w:w="1508"/>
        <w:gridCol w:w="2505"/>
      </w:tblGrid>
      <w:tr w:rsidR="00CA630C" w:rsidTr="00CA630C">
        <w:trPr>
          <w:trHeight w:val="3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Capitale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pacing w:val="13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sociale</w:t>
            </w:r>
            <w:proofErr w:type="spellEnd"/>
          </w:p>
        </w:tc>
      </w:tr>
      <w:tr w:rsidR="00CA630C" w:rsidTr="00CA630C">
        <w:trPr>
          <w:trHeight w:hRule="exact" w:val="42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60"/>
              <w:ind w:left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Sottoscritto</w:t>
            </w:r>
            <w:proofErr w:type="spellEnd"/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60"/>
              <w:ind w:left="108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€</w:t>
            </w:r>
            <w:r>
              <w:rPr>
                <w:rFonts w:asciiTheme="minorHAnsi" w:hAnsiTheme="minorHAnsi" w:cstheme="minorHAnsi"/>
                <w:b/>
                <w:bCs/>
                <w:spacing w:val="10"/>
              </w:rPr>
              <w:t xml:space="preserve"> 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60"/>
              <w:ind w:left="42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Versato</w:t>
            </w:r>
            <w:proofErr w:type="spellEnd"/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€</w:t>
            </w:r>
            <w:r>
              <w:rPr>
                <w:rFonts w:asciiTheme="minorHAnsi" w:hAnsiTheme="minorHAnsi" w:cstheme="minorHAnsi"/>
                <w:b/>
                <w:bCs/>
                <w:spacing w:val="10"/>
              </w:rPr>
              <w:t xml:space="preserve"> </w:t>
            </w:r>
          </w:p>
        </w:tc>
      </w:tr>
    </w:tbl>
    <w:p w:rsidR="00CA630C" w:rsidRDefault="00CA630C" w:rsidP="00CA630C">
      <w:pPr>
        <w:spacing w:before="9" w:line="17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3197"/>
        <w:gridCol w:w="103"/>
        <w:gridCol w:w="748"/>
        <w:gridCol w:w="762"/>
        <w:gridCol w:w="655"/>
        <w:gridCol w:w="1843"/>
      </w:tblGrid>
      <w:tr w:rsidR="00CA630C" w:rsidTr="00CA630C">
        <w:trPr>
          <w:trHeight w:val="34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Legale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pacing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rappresentante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CA630C" w:rsidTr="00CA630C">
        <w:trPr>
          <w:trHeight w:hRule="exact" w:val="626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Qualifica</w:t>
            </w:r>
            <w:proofErr w:type="spellEnd"/>
          </w:p>
        </w:tc>
        <w:tc>
          <w:tcPr>
            <w:tcW w:w="73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lang w:val="it-IT"/>
              </w:rPr>
              <w:t xml:space="preserve"> </w:t>
            </w:r>
          </w:p>
        </w:tc>
      </w:tr>
      <w:tr w:rsidR="00CA630C" w:rsidTr="00CA630C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Cognome</w:t>
            </w:r>
            <w:proofErr w:type="spellEnd"/>
          </w:p>
        </w:tc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4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Nome</w:t>
            </w:r>
          </w:p>
        </w:tc>
        <w:tc>
          <w:tcPr>
            <w:tcW w:w="2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CA630C" w:rsidTr="00CA630C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Comune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pacing w:val="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di</w:t>
            </w:r>
            <w:r>
              <w:rPr>
                <w:rFonts w:asciiTheme="minorHAnsi" w:hAnsiTheme="minorHAnsi" w:cstheme="minorHAnsi"/>
                <w:b/>
                <w:bCs/>
                <w:spacing w:val="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nascita</w:t>
            </w:r>
            <w:proofErr w:type="spellEnd"/>
          </w:p>
        </w:tc>
        <w:tc>
          <w:tcPr>
            <w:tcW w:w="730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CA630C" w:rsidTr="00CA630C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Codice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fiscale</w:t>
            </w:r>
            <w:proofErr w:type="spellEnd"/>
          </w:p>
        </w:tc>
        <w:tc>
          <w:tcPr>
            <w:tcW w:w="73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pStyle w:val="TableParagraph"/>
              <w:spacing w:before="40"/>
              <w:ind w:left="2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A630C" w:rsidTr="00CA630C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Residenza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pacing w:val="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Via</w:t>
            </w:r>
            <w:r>
              <w:rPr>
                <w:rFonts w:asciiTheme="minorHAnsi" w:hAnsiTheme="minorHAnsi" w:cstheme="minorHAnsi"/>
                <w:b/>
                <w:bCs/>
                <w:spacing w:val="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pacing w:val="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Piazza</w:t>
            </w:r>
          </w:p>
        </w:tc>
        <w:tc>
          <w:tcPr>
            <w:tcW w:w="4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454" w:right="45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CA630C" w:rsidTr="00CA630C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Comune</w:t>
            </w:r>
            <w:proofErr w:type="spellEnd"/>
          </w:p>
        </w:tc>
        <w:tc>
          <w:tcPr>
            <w:tcW w:w="4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4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Provincia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404" w:right="45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CA630C" w:rsidTr="00CA630C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Telefono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pacing w:val="1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fisso</w:t>
            </w:r>
            <w:proofErr w:type="spellEnd"/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Cell.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54"/>
              <w:ind w:left="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 xml:space="preserve"> </w:t>
            </w:r>
          </w:p>
        </w:tc>
      </w:tr>
      <w:tr w:rsidR="00CA630C" w:rsidTr="00CA630C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Telefax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e-mail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4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A630C" w:rsidTr="00CA630C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Documento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Tipo</w:t>
            </w:r>
            <w:proofErr w:type="spellEnd"/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N.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pStyle w:val="TableParagraph"/>
              <w:spacing w:before="44"/>
              <w:ind w:left="20"/>
              <w:rPr>
                <w:rFonts w:asciiTheme="minorHAnsi" w:hAnsiTheme="minorHAnsi" w:cstheme="minorHAnsi"/>
              </w:rPr>
            </w:pPr>
          </w:p>
        </w:tc>
      </w:tr>
      <w:tr w:rsidR="00CA630C" w:rsidTr="00CA630C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Rilasciato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da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A630C" w:rsidRDefault="00CA630C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A630C" w:rsidRDefault="00CA630C">
            <w:pPr>
              <w:pStyle w:val="TableParagraph"/>
              <w:spacing w:before="40"/>
              <w:ind w:left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il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pStyle w:val="TableParagraph"/>
              <w:spacing w:before="44"/>
              <w:ind w:left="20"/>
              <w:rPr>
                <w:rFonts w:asciiTheme="minorHAnsi" w:hAnsiTheme="minorHAnsi" w:cstheme="minorHAnsi"/>
              </w:rPr>
            </w:pPr>
          </w:p>
        </w:tc>
      </w:tr>
    </w:tbl>
    <w:p w:rsidR="00CA630C" w:rsidRDefault="00CA630C" w:rsidP="00CA630C">
      <w:pPr>
        <w:spacing w:line="18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CA630C" w:rsidTr="00CA630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spacing w:before="120" w:after="120" w:line="18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Conoscenze e competenze professionali:</w:t>
            </w:r>
          </w:p>
          <w:p w:rsidR="00CA630C" w:rsidRDefault="00CA630C">
            <w:pPr>
              <w:spacing w:line="18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A630C" w:rsidRDefault="00CA630C">
            <w:pPr>
              <w:spacing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630C" w:rsidRDefault="00CA630C">
            <w:pPr>
              <w:spacing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630C" w:rsidRDefault="00CA630C">
            <w:pPr>
              <w:spacing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630C" w:rsidRDefault="00CA630C">
            <w:pPr>
              <w:spacing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A630C" w:rsidRDefault="00CA630C" w:rsidP="00CA630C">
      <w:pPr>
        <w:spacing w:line="18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CA630C" w:rsidTr="00CA630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Requisiti soggettivi (IAP, coltivatore diretto ecc.);</w:t>
            </w:r>
          </w:p>
          <w:p w:rsidR="00CA630C" w:rsidRDefault="00CA630C">
            <w:pPr>
              <w:spacing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630C" w:rsidRDefault="00CA630C">
            <w:pPr>
              <w:spacing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630C" w:rsidRDefault="00CA630C">
            <w:pPr>
              <w:spacing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A630C" w:rsidRDefault="00CA630C" w:rsidP="00CA630C">
      <w:pPr>
        <w:spacing w:line="180" w:lineRule="exact"/>
        <w:rPr>
          <w:rFonts w:asciiTheme="minorHAnsi" w:hAnsiTheme="minorHAnsi" w:cstheme="minorHAnsi"/>
          <w:sz w:val="22"/>
          <w:szCs w:val="22"/>
        </w:rPr>
      </w:pPr>
    </w:p>
    <w:p w:rsidR="00CA630C" w:rsidRDefault="00CA630C" w:rsidP="00CA630C">
      <w:pPr>
        <w:tabs>
          <w:tab w:val="left" w:pos="6681"/>
        </w:tabs>
        <w:spacing w:before="24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1.1   Descrizione generale dell’azienda</w:t>
      </w:r>
    </w:p>
    <w:p w:rsidR="00CA630C" w:rsidRDefault="00CA630C" w:rsidP="00CA630C">
      <w:pPr>
        <w:numPr>
          <w:ilvl w:val="0"/>
          <w:numId w:val="3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Settore produttivo dell’azienda sulla base dello standard output, Superficie Aziendale totale, Superficie Agricola Utilizzabile (superficie coltivabile) totale, Superficie irrigua; </w:t>
      </w:r>
    </w:p>
    <w:p w:rsidR="00CA630C" w:rsidRDefault="00CA630C" w:rsidP="00CA630C">
      <w:pPr>
        <w:numPr>
          <w:ilvl w:val="0"/>
          <w:numId w:val="3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Localizzazione (es. agro, località, inserita in aree SIC, ZPS, ZVN), distanza dell’azienda da parchi o aree protette e dai centri abitati, localizzazione in termini di zone altimetrica (es. pianura, bassa collina, alta collina, montagna);</w:t>
      </w:r>
    </w:p>
    <w:p w:rsidR="00CA630C" w:rsidRDefault="00CA630C" w:rsidP="00CA630C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Prevalenza di prodotti aziendali certificati biologico, prodotti di montagna (regolamento UE 1151/2012 e Regolamento UE 665/2014) e aderenti ad altri regimi facoltativi</w:t>
      </w:r>
    </w:p>
    <w:p w:rsidR="00CA630C" w:rsidRDefault="00CA630C" w:rsidP="00CA630C">
      <w:pPr>
        <w:suppressAutoHyphens w:val="0"/>
        <w:spacing w:after="120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:rsidR="00CA630C" w:rsidRPr="00CA630C" w:rsidRDefault="00CA630C" w:rsidP="00CA630C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A630C">
        <w:rPr>
          <w:rFonts w:asciiTheme="minorHAnsi" w:hAnsiTheme="minorHAnsi" w:cstheme="minorHAnsi"/>
          <w:sz w:val="22"/>
          <w:szCs w:val="22"/>
        </w:rPr>
        <w:t>Situazione occupazionale (lavoratori autonomi quali coltivatori diretti o IAP; OTI occupati tempo indeterminato, OTD occupati tempo determinato compresi avventizi);</w:t>
      </w:r>
    </w:p>
    <w:p w:rsidR="00CA630C" w:rsidRDefault="00CA630C" w:rsidP="00CA630C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Dimensione economica dell’impresa espressa in termini di standard output “SO” alla data di presentazione della domanda di aiuto;</w:t>
      </w:r>
    </w:p>
    <w:p w:rsidR="00CA630C" w:rsidRDefault="00CA630C" w:rsidP="00CA630C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Descrizione dei diversi prodotti/servizi realizzati in azienda (colture arboree, colture erbacee, allevamenti), altre attività o produzioni (es. agriturismo, fattoria didattica, equitazione, produzioni di energie alternative), specificando le tecniche produttive attuate (es. ortaggi a pieno campo/in serra, allevamenti intensivi/estensivi) le rese unitarie, le rotazioni;</w:t>
      </w:r>
    </w:p>
    <w:p w:rsidR="00CA630C" w:rsidRDefault="00CA630C" w:rsidP="00CA630C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Dotazione di mezzi (es. trattori gommati, trattori cingolati, etc.), dotazione di attrezzature (es. aratri, erpici, trincia-sarmenti, etc.), giudizio sulla dotazione di mezzi e di attrezzature dell’azienda (es. insufficiente, adeguata, più che sufficiente), dotazione di fabbricati rurali, vetustà e stato di manutenzione, disponibilità di impianti (es. frigoriferi, trasformazione, cantine, frantoi, caseifici, condizionamento, altro);</w:t>
      </w:r>
    </w:p>
    <w:p w:rsidR="00CA630C" w:rsidRDefault="00CA630C" w:rsidP="00CA630C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Indicazione della partecipazione a organizzazione di produttori, cooperative consorzi di tutela del prodotto o associazioni coerenti con il settore di investimento;</w:t>
      </w:r>
    </w:p>
    <w:p w:rsidR="00CA630C" w:rsidRDefault="00CA630C" w:rsidP="00CA630C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Altre informazioni rilevanti.</w:t>
      </w:r>
    </w:p>
    <w:p w:rsidR="00CA630C" w:rsidRDefault="00CA630C" w:rsidP="00CA630C">
      <w:pPr>
        <w:pStyle w:val="Stile1"/>
        <w:numPr>
          <w:ilvl w:val="0"/>
          <w:numId w:val="5"/>
        </w:numPr>
        <w:shd w:val="clear" w:color="auto" w:fill="auto"/>
        <w:spacing w:before="240"/>
        <w:ind w:left="357" w:hanging="357"/>
        <w:rPr>
          <w:rFonts w:asciiTheme="minorHAnsi" w:hAnsiTheme="minorHAnsi" w:cstheme="minorHAnsi"/>
          <w:noProof/>
          <w:sz w:val="24"/>
          <w:szCs w:val="24"/>
          <w:lang w:eastAsia="it-IT"/>
        </w:rPr>
      </w:pPr>
      <w:bookmarkStart w:id="1" w:name="_Toc192926256"/>
      <w:bookmarkStart w:id="2" w:name="_Toc192925736"/>
      <w:bookmarkStart w:id="3" w:name="_Toc192925455"/>
      <w:r>
        <w:rPr>
          <w:rFonts w:asciiTheme="minorHAnsi" w:hAnsiTheme="minorHAnsi" w:cstheme="minorHAnsi"/>
          <w:noProof/>
          <w:sz w:val="24"/>
          <w:szCs w:val="24"/>
          <w:lang w:eastAsia="it-IT"/>
        </w:rPr>
        <w:t xml:space="preserve">   DATI PATRIMONIALI ED ECONOMICI DELL’AZIENDA</w:t>
      </w:r>
      <w:bookmarkEnd w:id="1"/>
      <w:bookmarkEnd w:id="2"/>
      <w:bookmarkEnd w:id="3"/>
      <w:r>
        <w:rPr>
          <w:rFonts w:asciiTheme="minorHAnsi" w:hAnsiTheme="minorHAnsi" w:cstheme="minorHAnsi"/>
          <w:noProof/>
          <w:sz w:val="24"/>
          <w:szCs w:val="24"/>
          <w:lang w:eastAsia="it-IT"/>
        </w:rPr>
        <w:t xml:space="preserve"> PREINVESTIMENTO</w:t>
      </w:r>
    </w:p>
    <w:p w:rsidR="00CA630C" w:rsidRDefault="00CA630C" w:rsidP="00CA630C">
      <w:pPr>
        <w:pStyle w:val="Stile1"/>
        <w:numPr>
          <w:ilvl w:val="1"/>
          <w:numId w:val="5"/>
        </w:numPr>
        <w:shd w:val="clear" w:color="auto" w:fill="auto"/>
        <w:tabs>
          <w:tab w:val="num" w:pos="426"/>
        </w:tabs>
        <w:spacing w:after="120"/>
        <w:ind w:left="567" w:hanging="567"/>
        <w:rPr>
          <w:rFonts w:asciiTheme="minorHAnsi" w:hAnsiTheme="minorHAnsi" w:cstheme="minorHAnsi"/>
          <w:smallCaps/>
          <w:sz w:val="24"/>
          <w:szCs w:val="24"/>
        </w:rPr>
      </w:pPr>
      <w:bookmarkStart w:id="4" w:name="_Toc192926258"/>
      <w:bookmarkStart w:id="5" w:name="_Toc192925738"/>
      <w:bookmarkStart w:id="6" w:name="_Toc192925457"/>
      <w:r>
        <w:rPr>
          <w:rFonts w:asciiTheme="minorHAnsi" w:hAnsiTheme="minorHAnsi" w:cstheme="minorHAnsi"/>
          <w:smallCaps/>
          <w:sz w:val="24"/>
          <w:szCs w:val="24"/>
        </w:rPr>
        <w:t xml:space="preserve">  Stato patrimoniale (ultimi due esercizi</w:t>
      </w:r>
      <w:bookmarkEnd w:id="4"/>
      <w:bookmarkEnd w:id="5"/>
      <w:bookmarkEnd w:id="6"/>
      <w:r>
        <w:rPr>
          <w:rFonts w:asciiTheme="minorHAnsi" w:hAnsiTheme="minorHAnsi" w:cstheme="minorHAnsi"/>
          <w:smallCaps/>
          <w:sz w:val="24"/>
          <w:szCs w:val="24"/>
        </w:rPr>
        <w:t>)</w:t>
      </w:r>
    </w:p>
    <w:tbl>
      <w:tblPr>
        <w:tblW w:w="10065" w:type="dxa"/>
        <w:tblInd w:w="-71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80"/>
        <w:gridCol w:w="2633"/>
        <w:gridCol w:w="2552"/>
      </w:tblGrid>
      <w:tr w:rsidR="00CA630C" w:rsidTr="00CA630C">
        <w:trPr>
          <w:cantSplit/>
          <w:trHeight w:val="279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ATTIVO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Anno Esercizio precedente</w:t>
            </w:r>
          </w:p>
          <w:p w:rsidR="00CA630C" w:rsidRDefault="00CA63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(2…)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Anno Ultimo </w:t>
            </w:r>
          </w:p>
          <w:p w:rsidR="00CA630C" w:rsidRDefault="00CA63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Esercizio definito</w:t>
            </w:r>
          </w:p>
          <w:p w:rsidR="00CA630C" w:rsidRDefault="00CA63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(2…)</w:t>
            </w:r>
          </w:p>
        </w:tc>
      </w:tr>
      <w:tr w:rsidR="00CA630C" w:rsidTr="00CA630C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Crediti verso soci per versamenti ancora dovuti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Immobilizzazioni: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Immobilizzazioni immateriali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Immobilizzazioni materiali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Immobilizzazioni finanziarie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Attivo circolante: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Rimanenze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Crediti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Crediti esigibili oltre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Crediti esigibili entro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Attività finanziarie che non costituiscono immobilizzazioni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Disponibilità liquide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Ratei e risconti attivi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pStyle w:val="Titolo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TOTALE ATTIVO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hRule="exact" w:val="434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ind w:left="3" w:hanging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Patrimonio netto: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Capitale sociale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 c/finanziamento mezzi propri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Riserve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Utili (perdite) portati a nuovo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134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Utili (perdite) dell’esercizio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Fondi per rischi e oneri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Trattamento di fine rapporto di lavoro subordinato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Debiti: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Debiti esigibili oltre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218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Debiti esigibili entro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152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Ratei e risconti passivi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pStyle w:val="Titolo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TOTALE PASSIVO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A630C" w:rsidRDefault="00CA630C" w:rsidP="00CA630C">
      <w:pPr>
        <w:spacing w:before="240" w:after="120"/>
        <w:rPr>
          <w:rFonts w:asciiTheme="minorHAnsi" w:hAnsiTheme="minorHAnsi" w:cstheme="minorHAnsi"/>
          <w:b/>
          <w:smallCap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A.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>2  CONTO</w:t>
      </w:r>
      <w:proofErr w:type="gram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ECONOMICO</w:t>
      </w:r>
      <w:r>
        <w:rPr>
          <w:rFonts w:asciiTheme="minorHAnsi" w:hAnsiTheme="minorHAnsi" w:cstheme="minorHAnsi"/>
          <w:b/>
          <w:smallCaps/>
          <w:sz w:val="24"/>
          <w:szCs w:val="24"/>
        </w:rPr>
        <w:t xml:space="preserve"> (ultimi due esercizi)</w:t>
      </w:r>
    </w:p>
    <w:tbl>
      <w:tblPr>
        <w:tblW w:w="10065" w:type="dxa"/>
        <w:tblInd w:w="-71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50"/>
        <w:gridCol w:w="2463"/>
        <w:gridCol w:w="2552"/>
      </w:tblGrid>
      <w:tr w:rsidR="00CA630C" w:rsidTr="00CA630C">
        <w:trPr>
          <w:cantSplit/>
          <w:trHeight w:val="279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ATTIVO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Anno Esercizio precedente</w:t>
            </w:r>
          </w:p>
          <w:p w:rsidR="00CA630C" w:rsidRDefault="00CA63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(2…)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Anno Ultimo </w:t>
            </w:r>
          </w:p>
          <w:p w:rsidR="00CA630C" w:rsidRDefault="00CA63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Esercizio definito</w:t>
            </w:r>
          </w:p>
          <w:p w:rsidR="00CA630C" w:rsidRDefault="00CA63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(2…)</w:t>
            </w:r>
          </w:p>
        </w:tc>
      </w:tr>
      <w:tr w:rsidR="00CA630C" w:rsidTr="00CA630C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30C" w:rsidRDefault="00CA63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Ricavi da vendite e prestazioni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30C" w:rsidRDefault="00CA63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Variazione rimanenze semilavorati e finiti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30C" w:rsidRDefault="00CA63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Incrementi di immobilizzazioni per lavori interni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630C" w:rsidRDefault="00CA63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Contributi in conto esercizio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30C" w:rsidRDefault="00CA63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Altri ricavi e proventi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A) Valore della produzione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30C" w:rsidRDefault="00CA63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Materie prime, sussidiarie, di consumo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30C" w:rsidRDefault="00CA63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Servizi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30C" w:rsidRDefault="00CA630C">
            <w:pPr>
              <w:tabs>
                <w:tab w:val="left" w:pos="3615"/>
                <w:tab w:val="right" w:pos="5237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Variazione rimanenze di materie prime, sussidiarie e di consumo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B) Valore Aggiunto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630C" w:rsidRDefault="00CA63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Salari e Stipendi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630C" w:rsidRDefault="00CA63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Oneri Sociali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hRule="exact" w:val="23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630C" w:rsidRDefault="00CA63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T.F.R.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C) Valore Aggiunto Netto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30C" w:rsidRDefault="00CA63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Ammortamento immobilizzazioni immateriali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30C" w:rsidRDefault="00CA63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Ammortamento immobilizzazioni materiali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30C" w:rsidRDefault="00CA63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Accantonamenti per rischi ed oneri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30C" w:rsidRDefault="00CA63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Oneri diversi di Gestione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134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30C" w:rsidRDefault="00CA63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Godimento beni di terzi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D) Reddito Operativo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630C" w:rsidRDefault="00CA630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Ricavi non Caratteristici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630C" w:rsidRDefault="00CA63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Costi non Caratteristici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630C" w:rsidRDefault="00CA63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Proventi Straordinari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218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30C" w:rsidRDefault="00CA63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Oneri Straordinari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152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630C" w:rsidRDefault="00CA630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Interessi Attivi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30C" w:rsidRDefault="00CA630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Interessi passivi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E) Risultato Ante Imposte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30C" w:rsidRDefault="00CA630C">
            <w:pPr>
              <w:pStyle w:val="Grigliamedia1-Colore21"/>
              <w:widowControl w:val="0"/>
              <w:suppressAutoHyphens w:val="0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Imposte sul reddito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30C" w:rsidRDefault="00CA630C">
            <w:pPr>
              <w:pStyle w:val="Grigliamedia1-Colore21"/>
              <w:widowControl w:val="0"/>
              <w:suppressAutoHyphens w:val="0"/>
              <w:ind w:left="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Risultato d’esercizio (Utile/Perdita)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A630C" w:rsidRDefault="00CA630C" w:rsidP="00CA630C">
      <w:pPr>
        <w:pStyle w:val="CM7"/>
        <w:spacing w:before="240"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1.2   Descrizione del ciclo produttivo aziendale</w:t>
      </w:r>
    </w:p>
    <w:p w:rsidR="00CA630C" w:rsidRDefault="00CA630C" w:rsidP="00CA630C">
      <w:pPr>
        <w:pStyle w:val="CM50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(Descrivere sinteticamente le fasi principali del processo produttivo e le tecnologie impiegate)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A630C" w:rsidTr="00CA630C">
        <w:trPr>
          <w:trHeight w:val="15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Default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630C" w:rsidRDefault="00CA630C">
            <w:pPr>
              <w:pStyle w:val="Default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630C" w:rsidRDefault="00CA630C">
            <w:pPr>
              <w:pStyle w:val="Default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630C" w:rsidRDefault="00CA630C">
            <w:pPr>
              <w:pStyle w:val="Default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630C" w:rsidRDefault="00CA630C">
            <w:pPr>
              <w:pStyle w:val="Default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630C" w:rsidRDefault="00CA630C">
            <w:pPr>
              <w:pStyle w:val="Default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630C" w:rsidRDefault="00CA630C">
            <w:pPr>
              <w:pStyle w:val="Default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630C" w:rsidRDefault="00CA630C">
            <w:pPr>
              <w:pStyle w:val="Default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630C" w:rsidRDefault="00CA630C">
            <w:pPr>
              <w:pStyle w:val="Default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630C" w:rsidRDefault="00CA630C">
            <w:pPr>
              <w:pStyle w:val="Default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630C" w:rsidRDefault="00CA630C">
            <w:pPr>
              <w:pStyle w:val="Default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630C" w:rsidRDefault="00CA630C">
            <w:pPr>
              <w:pStyle w:val="Default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630C" w:rsidRDefault="00CA630C">
            <w:pPr>
              <w:pStyle w:val="Default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A630C" w:rsidRDefault="00CA630C" w:rsidP="00CA630C">
      <w:pPr>
        <w:rPr>
          <w:rFonts w:asciiTheme="minorHAnsi" w:hAnsiTheme="minorHAnsi" w:cstheme="minorHAnsi"/>
          <w:b/>
          <w:bCs/>
          <w:sz w:val="22"/>
          <w:szCs w:val="22"/>
          <w:highlight w:val="lightGray"/>
        </w:rPr>
      </w:pPr>
    </w:p>
    <w:p w:rsidR="00CA630C" w:rsidRDefault="00CA630C" w:rsidP="00CA630C">
      <w:pPr>
        <w:suppressAutoHyphens w:val="0"/>
        <w:rPr>
          <w:rFonts w:asciiTheme="minorHAnsi" w:hAnsiTheme="minorHAnsi" w:cstheme="minorHAnsi"/>
          <w:b/>
          <w:bCs/>
          <w:sz w:val="22"/>
          <w:szCs w:val="22"/>
          <w:highlight w:val="lightGray"/>
        </w:rPr>
      </w:pPr>
      <w:r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br w:type="page"/>
      </w:r>
    </w:p>
    <w:p w:rsidR="00CA630C" w:rsidRDefault="00CA630C" w:rsidP="00CA630C">
      <w:pPr>
        <w:rPr>
          <w:rFonts w:asciiTheme="minorHAnsi" w:hAnsiTheme="minorHAnsi" w:cstheme="minorHAnsi"/>
          <w:b/>
          <w:bCs/>
          <w:sz w:val="22"/>
          <w:szCs w:val="22"/>
          <w:highlight w:val="lightGray"/>
        </w:rPr>
      </w:pPr>
    </w:p>
    <w:p w:rsidR="00CA630C" w:rsidRDefault="00CA630C" w:rsidP="00CA630C">
      <w:pPr>
        <w:spacing w:before="24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2.    PROGETTO DI IMPRESA </w:t>
      </w:r>
    </w:p>
    <w:p w:rsidR="00CA630C" w:rsidRDefault="00CA630C" w:rsidP="00CA630C">
      <w:pPr>
        <w:pStyle w:val="CM7"/>
        <w:spacing w:after="120"/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2.1  Descrizione</w:t>
      </w:r>
      <w:proofErr w:type="gramEnd"/>
      <w:r>
        <w:rPr>
          <w:rFonts w:asciiTheme="minorHAnsi" w:hAnsiTheme="minorHAnsi" w:cstheme="minorHAnsi"/>
          <w:b/>
        </w:rPr>
        <w:t xml:space="preserve"> dell’iniziativa imprenditoriale</w:t>
      </w:r>
    </w:p>
    <w:p w:rsidR="00CA630C" w:rsidRDefault="00CA630C" w:rsidP="00CA630C">
      <w:pPr>
        <w:pStyle w:val="CM50"/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  (Tappe essenziali ed obiettivi del progetto)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A630C" w:rsidTr="00CA630C">
        <w:trPr>
          <w:trHeight w:val="15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Default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A630C" w:rsidRDefault="00CA630C" w:rsidP="00CA630C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CA630C" w:rsidRDefault="00CA630C" w:rsidP="00CA630C">
      <w:pPr>
        <w:suppressAutoHyphens w:val="0"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2.2 Descrizione degli investimenti/operazioni che si intendono realizzare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7"/>
        <w:gridCol w:w="1441"/>
        <w:gridCol w:w="1441"/>
        <w:gridCol w:w="1302"/>
      </w:tblGrid>
      <w:tr w:rsidR="00CA630C" w:rsidTr="00CA630C">
        <w:trPr>
          <w:trHeight w:val="49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jc w:val="center"/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  <w:lang w:val="it-IT"/>
              </w:rPr>
              <w:t>Elenco delle Spese importi in euro ed al netto di IVA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jc w:val="center"/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Spese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Ammissibili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jc w:val="center"/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Spese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 xml:space="preserve"> non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Ammissibili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ind w:left="0"/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 xml:space="preserve"> TOTALE</w:t>
            </w:r>
          </w:p>
        </w:tc>
      </w:tr>
      <w:tr w:rsidR="00CA630C" w:rsidTr="00CA630C">
        <w:trPr>
          <w:trHeight w:val="2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ableParagraph"/>
              <w:spacing w:before="1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a) </w:t>
            </w:r>
            <w:r>
              <w:rPr>
                <w:rFonts w:asciiTheme="minorHAnsi" w:hAnsiTheme="minorHAnsi" w:cstheme="minorHAnsi"/>
                <w:b/>
                <w:i/>
              </w:rPr>
              <w:t>PROGETTAZIONI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trHeight w:val="2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ableParagraph"/>
              <w:spacing w:before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</w:rPr>
              <w:t>Progettazioni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trHeight w:val="2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ableParagraph"/>
              <w:spacing w:before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</w:rPr>
              <w:t>Direzione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dei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lavori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trHeight w:val="2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ableParagraph"/>
              <w:spacing w:before="11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- Studi di fattibilità (tecnica, economica e finanziaria)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CA630C" w:rsidTr="00CA630C">
        <w:trPr>
          <w:trHeight w:val="2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ableParagraph"/>
              <w:spacing w:before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</w:rPr>
              <w:t>Collaudi</w:t>
            </w:r>
            <w:proofErr w:type="spellEnd"/>
            <w:r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</w:rPr>
              <w:t>legge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trHeight w:val="2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ableParagraph"/>
              <w:spacing w:before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</w:rPr>
              <w:t>Oneri</w:t>
            </w:r>
            <w:proofErr w:type="spellEnd"/>
            <w:r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</w:rPr>
              <w:t>concessione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edilizia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trHeight w:val="2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ableParagraph"/>
              <w:spacing w:before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</w:rPr>
              <w:t>Altro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trHeight w:val="2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Totale progettazione e studi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CA630C" w:rsidTr="00CA630C">
        <w:trPr>
          <w:trHeight w:val="2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ableParagraph"/>
              <w:spacing w:before="13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 xml:space="preserve">b) </w:t>
            </w:r>
            <w:r>
              <w:rPr>
                <w:rFonts w:asciiTheme="minorHAnsi" w:hAnsiTheme="minorHAnsi" w:cstheme="minorHAnsi"/>
                <w:b/>
                <w:i/>
                <w:lang w:val="it-IT"/>
              </w:rPr>
              <w:t>OPERE MURARIE ED IMPIANTISTICHE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CA630C" w:rsidTr="00CA630C">
        <w:trPr>
          <w:trHeight w:val="2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ableParagraph"/>
              <w:spacing w:before="1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Opere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varie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trHeight w:val="2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ableParagraph"/>
              <w:spacing w:before="1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Totale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opere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varie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CA630C" w:rsidTr="00CA630C">
        <w:trPr>
          <w:trHeight w:val="2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Impianti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generali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CA630C" w:rsidTr="00CA630C">
        <w:trPr>
          <w:trHeight w:val="2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ableParagraph"/>
              <w:spacing w:before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</w:rPr>
              <w:t>Elettrico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CA630C" w:rsidTr="00CA630C">
        <w:trPr>
          <w:trHeight w:val="2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ableParagraph"/>
              <w:spacing w:before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</w:rPr>
              <w:t>Condizionamento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CA630C" w:rsidTr="00CA630C">
        <w:trPr>
          <w:trHeight w:val="2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CA630C" w:rsidTr="00CA630C">
        <w:trPr>
          <w:trHeight w:val="49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Totale opere murarie ed impiantistiche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CA630C" w:rsidTr="00CA630C">
        <w:trPr>
          <w:trHeight w:val="225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c) MACCHINARI, IMPIANTI E ATTREZZATURE</w:t>
            </w:r>
          </w:p>
        </w:tc>
      </w:tr>
      <w:tr w:rsidR="00CA630C" w:rsidTr="00CA630C">
        <w:trPr>
          <w:trHeight w:val="225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numPr>
                <w:ilvl w:val="0"/>
                <w:numId w:val="6"/>
              </w:numPr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Macchinari</w:t>
            </w:r>
            <w:proofErr w:type="spellEnd"/>
          </w:p>
        </w:tc>
      </w:tr>
      <w:tr w:rsidR="00CA630C" w:rsidTr="00CA630C">
        <w:trPr>
          <w:trHeight w:val="2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numPr>
                <w:ilvl w:val="0"/>
                <w:numId w:val="6"/>
              </w:numPr>
              <w:tabs>
                <w:tab w:val="left" w:pos="741"/>
              </w:tabs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Macchinari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trHeight w:val="2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Macchinari per favorire la creazione delle Filiere Corte (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Olearia,Latte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</w:rPr>
              <w:t>prod</w:t>
            </w:r>
            <w:proofErr w:type="spellEnd"/>
            <w:r>
              <w:rPr>
                <w:rFonts w:asciiTheme="minorHAnsi" w:hAnsiTheme="minorHAnsi" w:cstheme="minorHAnsi"/>
              </w:rPr>
              <w:t xml:space="preserve">. Caseari, Carne e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derivati,Castagno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>, Erbe aromatiche e piccoli Frutti)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CA630C" w:rsidTr="00CA630C">
        <w:trPr>
          <w:trHeight w:val="2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Macchinari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A630C" w:rsidTr="00CA630C">
        <w:trPr>
          <w:trHeight w:val="225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numPr>
                <w:ilvl w:val="0"/>
                <w:numId w:val="7"/>
              </w:numPr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Impianti</w:t>
            </w:r>
            <w:proofErr w:type="spellEnd"/>
          </w:p>
        </w:tc>
      </w:tr>
      <w:tr w:rsidR="00CA630C" w:rsidTr="00CA630C">
        <w:trPr>
          <w:trHeight w:val="2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numPr>
                <w:ilvl w:val="0"/>
                <w:numId w:val="7"/>
              </w:numPr>
              <w:tabs>
                <w:tab w:val="left" w:pos="741"/>
              </w:tabs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Impianti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trHeight w:val="2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numPr>
                <w:ilvl w:val="0"/>
                <w:numId w:val="7"/>
              </w:numPr>
              <w:tabs>
                <w:tab w:val="left" w:pos="741"/>
              </w:tabs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i w:val="0"/>
                <w:lang w:val="it-IT"/>
              </w:rPr>
              <w:lastRenderedPageBreak/>
              <w:t>Impianti: per favorire la creazione delle Filiere Corte (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 w:val="0"/>
                <w:lang w:val="it-IT"/>
              </w:rPr>
              <w:t>Olearia,Latte</w:t>
            </w:r>
            <w:proofErr w:type="spellEnd"/>
            <w:proofErr w:type="gramEnd"/>
            <w:r>
              <w:rPr>
                <w:rFonts w:asciiTheme="minorHAnsi" w:hAnsiTheme="minorHAnsi" w:cstheme="minorHAnsi"/>
                <w:i w:val="0"/>
                <w:lang w:val="it-IT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 w:val="0"/>
                <w:lang w:val="it-IT"/>
              </w:rPr>
              <w:t>prod</w:t>
            </w:r>
            <w:proofErr w:type="spellEnd"/>
            <w:r>
              <w:rPr>
                <w:rFonts w:asciiTheme="minorHAnsi" w:hAnsiTheme="minorHAnsi" w:cstheme="minorHAnsi"/>
                <w:i w:val="0"/>
                <w:lang w:val="it-IT"/>
              </w:rPr>
              <w:t xml:space="preserve">. Caseari, Carne e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 w:val="0"/>
                <w:lang w:val="it-IT"/>
              </w:rPr>
              <w:t>derivati,Castagno</w:t>
            </w:r>
            <w:proofErr w:type="spellEnd"/>
            <w:proofErr w:type="gramEnd"/>
            <w:r>
              <w:rPr>
                <w:rFonts w:asciiTheme="minorHAnsi" w:hAnsiTheme="minorHAnsi" w:cstheme="minorHAnsi"/>
                <w:i w:val="0"/>
                <w:lang w:val="it-IT"/>
              </w:rPr>
              <w:t>, Erbe aromatiche e piccoli Frutti)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CA630C" w:rsidTr="00CA630C">
        <w:trPr>
          <w:trHeight w:val="2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Impianti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A630C" w:rsidTr="00CA630C">
        <w:trPr>
          <w:trHeight w:val="225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numPr>
                <w:ilvl w:val="0"/>
                <w:numId w:val="8"/>
              </w:numPr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Attrezzature</w:t>
            </w:r>
            <w:proofErr w:type="spellEnd"/>
          </w:p>
        </w:tc>
      </w:tr>
      <w:tr w:rsidR="00CA630C" w:rsidTr="00CA630C">
        <w:trPr>
          <w:trHeight w:val="2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numPr>
                <w:ilvl w:val="0"/>
                <w:numId w:val="8"/>
              </w:numPr>
              <w:tabs>
                <w:tab w:val="left" w:pos="741"/>
              </w:tabs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Attrezzature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trHeight w:val="2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numPr>
                <w:ilvl w:val="0"/>
                <w:numId w:val="9"/>
              </w:numPr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i w:val="0"/>
                <w:lang w:val="it-IT"/>
              </w:rPr>
              <w:t>Attrezzature: per favorire la creazione delle Filiere Corte (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 w:val="0"/>
                <w:lang w:val="it-IT"/>
              </w:rPr>
              <w:t>Olearia,Latte</w:t>
            </w:r>
            <w:proofErr w:type="spellEnd"/>
            <w:proofErr w:type="gramEnd"/>
            <w:r>
              <w:rPr>
                <w:rFonts w:asciiTheme="minorHAnsi" w:hAnsiTheme="minorHAnsi" w:cstheme="minorHAnsi"/>
                <w:i w:val="0"/>
                <w:lang w:val="it-IT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 w:val="0"/>
                <w:lang w:val="it-IT"/>
              </w:rPr>
              <w:t>prod</w:t>
            </w:r>
            <w:proofErr w:type="spellEnd"/>
            <w:r>
              <w:rPr>
                <w:rFonts w:asciiTheme="minorHAnsi" w:hAnsiTheme="minorHAnsi" w:cstheme="minorHAnsi"/>
                <w:i w:val="0"/>
                <w:lang w:val="it-IT"/>
              </w:rPr>
              <w:t xml:space="preserve">. Caseari, Carne e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 w:val="0"/>
                <w:lang w:val="it-IT"/>
              </w:rPr>
              <w:t>derivati,Castagno</w:t>
            </w:r>
            <w:proofErr w:type="spellEnd"/>
            <w:proofErr w:type="gramEnd"/>
            <w:r>
              <w:rPr>
                <w:rFonts w:asciiTheme="minorHAnsi" w:hAnsiTheme="minorHAnsi" w:cstheme="minorHAnsi"/>
                <w:i w:val="0"/>
                <w:lang w:val="it-IT"/>
              </w:rPr>
              <w:t>, Erbe aromatiche e piccoli Frutti)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CA630C" w:rsidTr="00CA630C">
        <w:trPr>
          <w:trHeight w:val="2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Attrezzature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A630C" w:rsidTr="00CA630C">
        <w:trPr>
          <w:trHeight w:val="225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numPr>
                <w:ilvl w:val="0"/>
                <w:numId w:val="9"/>
              </w:numPr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Mezzi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Mobili</w:t>
            </w:r>
            <w:proofErr w:type="spellEnd"/>
          </w:p>
        </w:tc>
      </w:tr>
      <w:tr w:rsidR="00CA630C" w:rsidTr="00CA630C">
        <w:trPr>
          <w:trHeight w:val="2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numPr>
                <w:ilvl w:val="0"/>
                <w:numId w:val="9"/>
              </w:numPr>
              <w:tabs>
                <w:tab w:val="left" w:pos="741"/>
              </w:tabs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Mezzi</w:t>
            </w:r>
            <w:proofErr w:type="spellEnd"/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del w:id="7" w:author="Leo" w:date="2019-05-11T12:49:00Z">
              <w:r>
                <w:rPr>
                  <w:rFonts w:asciiTheme="minorHAnsi" w:hAnsiTheme="minorHAnsi" w:cstheme="minorHAnsi"/>
                  <w:i w:val="0"/>
                  <w:sz w:val="22"/>
                  <w:szCs w:val="22"/>
                </w:rPr>
                <w:delText>mobili</w:delText>
              </w:r>
            </w:del>
            <w:ins w:id="8" w:author="Leo" w:date="2019-05-11T12:49:00Z">
              <w:r>
                <w:rPr>
                  <w:rFonts w:asciiTheme="minorHAnsi" w:hAnsiTheme="minorHAnsi" w:cstheme="minorHAnsi"/>
                  <w:i w:val="0"/>
                  <w:sz w:val="22"/>
                  <w:szCs w:val="22"/>
                </w:rPr>
                <w:t>mobile</w:t>
              </w:r>
            </w:ins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trHeight w:val="2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numPr>
                <w:ilvl w:val="0"/>
                <w:numId w:val="9"/>
              </w:numPr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>Mezzi mobile:</w:t>
            </w:r>
            <w:r>
              <w:rPr>
                <w:rFonts w:asciiTheme="minorHAnsi" w:hAnsiTheme="minorHAnsi" w:cstheme="minorHAnsi"/>
                <w:i w:val="0"/>
                <w:lang w:val="it-IT"/>
              </w:rPr>
              <w:t xml:space="preserve"> per favorire la creazione delle Filiere Corte (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 w:val="0"/>
                <w:lang w:val="it-IT"/>
              </w:rPr>
              <w:t>Olearia,Latte</w:t>
            </w:r>
            <w:proofErr w:type="spellEnd"/>
            <w:proofErr w:type="gramEnd"/>
            <w:r>
              <w:rPr>
                <w:rFonts w:asciiTheme="minorHAnsi" w:hAnsiTheme="minorHAnsi" w:cstheme="minorHAnsi"/>
                <w:i w:val="0"/>
                <w:lang w:val="it-IT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 w:val="0"/>
                <w:lang w:val="it-IT"/>
              </w:rPr>
              <w:t>prod</w:t>
            </w:r>
            <w:proofErr w:type="spellEnd"/>
            <w:r>
              <w:rPr>
                <w:rFonts w:asciiTheme="minorHAnsi" w:hAnsiTheme="minorHAnsi" w:cstheme="minorHAnsi"/>
                <w:i w:val="0"/>
                <w:lang w:val="it-IT"/>
              </w:rPr>
              <w:t xml:space="preserve">. Caseari, Carne e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 w:val="0"/>
                <w:lang w:val="it-IT"/>
              </w:rPr>
              <w:t>derivati,Castagno</w:t>
            </w:r>
            <w:proofErr w:type="spellEnd"/>
            <w:proofErr w:type="gramEnd"/>
            <w:r>
              <w:rPr>
                <w:rFonts w:asciiTheme="minorHAnsi" w:hAnsiTheme="minorHAnsi" w:cstheme="minorHAnsi"/>
                <w:i w:val="0"/>
                <w:lang w:val="it-IT"/>
              </w:rPr>
              <w:t>, Erbe aromatiche e piccoli Frutti)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CA630C" w:rsidTr="00CA630C">
        <w:trPr>
          <w:trHeight w:val="2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Mezzi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mobili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A630C" w:rsidTr="00CA630C">
        <w:trPr>
          <w:trHeight w:val="2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Totale c) MACCHINARI, IMPIANTI E ATTREZZATURE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CA630C" w:rsidTr="00CA630C">
        <w:trPr>
          <w:trHeight w:val="2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d) IMMOBILIZZAZIONI IMMATERIALI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trHeight w:val="22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ind w:left="426"/>
              <w:rPr>
                <w:rFonts w:asciiTheme="minorHAnsi" w:hAnsiTheme="minorHAnsi" w:cstheme="minorHAnsi"/>
                <w:i w:val="0"/>
                <w:sz w:val="22"/>
                <w:szCs w:val="22"/>
                <w:highlight w:val="yellow"/>
                <w:lang w:val="it-IT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>Acquisizione di Programmi Informatici finalizzati all’adozione di Tecnologie dell’Informazione e Comunicazione (PLC), al Commercio Elettronico (E-COMMERCE).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CA630C" w:rsidTr="00CA630C">
        <w:trPr>
          <w:trHeight w:val="25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Totale d)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IMMOBILIZZAZIONI IMMATERIALI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A630C" w:rsidTr="00CA630C">
        <w:trPr>
          <w:trHeight w:val="25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A630C" w:rsidTr="00CA630C">
        <w:trPr>
          <w:trHeight w:val="25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Totale PIANO DEGLI INVESTIMENTI PRODUTTIVI 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a+b+c+d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</w:tbl>
    <w:p w:rsidR="00CA630C" w:rsidRDefault="00CA630C" w:rsidP="00CA630C">
      <w:pPr>
        <w:autoSpaceDE w:val="0"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Specificare quali degli investimenti/interventi sopra descritti si riferiscono ai criteri di selezione/priorità di cui alle disposizioni attuative (Tabelle A e A1)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3352"/>
        <w:gridCol w:w="3177"/>
      </w:tblGrid>
      <w:tr w:rsidR="00CA630C" w:rsidTr="00CA630C"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CA630C" w:rsidRDefault="00CA630C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CRITERIO DI SELEZIONE/PRIORITA’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CA630C" w:rsidRDefault="00CA630C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DESCRIZIONE INVESTIMENTO/INTERVENTO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CA630C" w:rsidRDefault="00CA630C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IMPORTO</w:t>
            </w:r>
          </w:p>
        </w:tc>
      </w:tr>
      <w:tr w:rsidR="00CA630C" w:rsidTr="00CA630C"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A630C" w:rsidTr="00CA630C"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A630C" w:rsidTr="00CA630C"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:rsidR="00CA630C" w:rsidRDefault="00CA630C" w:rsidP="00CA630C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2.3   Piano finanziario</w:t>
      </w:r>
    </w:p>
    <w:p w:rsidR="00CA630C" w:rsidRDefault="00CA630C" w:rsidP="00CA630C">
      <w:pPr>
        <w:pStyle w:val="Grigliamedia1-Colore21"/>
        <w:widowControl w:val="0"/>
        <w:tabs>
          <w:tab w:val="left" w:pos="967"/>
        </w:tabs>
        <w:suppressAutoHyphens w:val="0"/>
        <w:spacing w:before="51" w:line="276" w:lineRule="auto"/>
        <w:ind w:left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i/>
          <w:sz w:val="22"/>
          <w:szCs w:val="22"/>
        </w:rPr>
        <w:t>Quadro finanziario del</w:t>
      </w:r>
      <w:r>
        <w:rPr>
          <w:rFonts w:asciiTheme="minorHAnsi" w:hAnsiTheme="minorHAnsi" w:cstheme="minorHAnsi"/>
          <w:i/>
          <w:spacing w:val="-12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Programma</w:t>
      </w:r>
    </w:p>
    <w:tbl>
      <w:tblPr>
        <w:tblW w:w="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559"/>
        <w:gridCol w:w="3544"/>
        <w:gridCol w:w="1559"/>
      </w:tblGrid>
      <w:tr w:rsidR="00CA630C" w:rsidTr="00CA630C">
        <w:trPr>
          <w:trHeight w:hRule="exact" w:val="54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CA630C" w:rsidRDefault="00CA630C">
            <w:pPr>
              <w:pStyle w:val="TableParagraph"/>
              <w:spacing w:before="132"/>
              <w:ind w:left="1098" w:right="1097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>Fabbisogni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CA630C" w:rsidRDefault="00CA630C">
            <w:pPr>
              <w:pStyle w:val="TableParagraph"/>
              <w:ind w:left="464" w:right="273" w:hanging="173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 xml:space="preserve">Importi </w:t>
            </w:r>
          </w:p>
          <w:p w:rsidR="00CA630C" w:rsidRDefault="00CA630C">
            <w:pPr>
              <w:pStyle w:val="TableParagraph"/>
              <w:ind w:left="464" w:right="273" w:hanging="173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proofErr w:type="gramStart"/>
            <w:r>
              <w:rPr>
                <w:rFonts w:asciiTheme="minorHAnsi" w:hAnsiTheme="minorHAnsi" w:cstheme="minorHAnsi"/>
                <w:b/>
                <w:lang w:val="it-IT"/>
              </w:rPr>
              <w:t>in</w:t>
            </w:r>
            <w:proofErr w:type="gramEnd"/>
            <w:r>
              <w:rPr>
                <w:rFonts w:asciiTheme="minorHAnsi" w:hAnsiTheme="minorHAnsi" w:cstheme="minorHAnsi"/>
                <w:b/>
                <w:lang w:val="it-IT"/>
              </w:rPr>
              <w:t xml:space="preserve"> €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CA630C" w:rsidRDefault="00CA630C">
            <w:pPr>
              <w:pStyle w:val="TableParagraph"/>
              <w:spacing w:before="132"/>
              <w:ind w:left="948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>Fonti di copertura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CA630C" w:rsidRDefault="00CA630C">
            <w:pPr>
              <w:pStyle w:val="TableParagraph"/>
              <w:ind w:left="536" w:right="345" w:hanging="176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>Importi in €</w:t>
            </w:r>
          </w:p>
        </w:tc>
      </w:tr>
      <w:tr w:rsidR="00CA630C" w:rsidTr="00CA630C">
        <w:trPr>
          <w:trHeight w:hRule="exact" w:val="34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CA630C" w:rsidRDefault="00CA630C">
            <w:pPr>
              <w:pStyle w:val="TableParagraph"/>
              <w:spacing w:before="61"/>
              <w:ind w:left="103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Spese agevolabili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CA630C" w:rsidRDefault="00CA630C">
            <w:pPr>
              <w:pStyle w:val="TableParagraph"/>
              <w:spacing w:before="61"/>
              <w:ind w:left="103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Contributo in conto capitale richiesto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trHeight w:hRule="exact" w:val="33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CA630C" w:rsidRDefault="00CA630C">
            <w:pPr>
              <w:pStyle w:val="TableParagraph"/>
              <w:spacing w:before="57"/>
              <w:ind w:left="10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Spese</w:t>
            </w:r>
            <w:proofErr w:type="spellEnd"/>
            <w:r>
              <w:rPr>
                <w:rFonts w:asciiTheme="minorHAnsi" w:hAnsiTheme="minorHAnsi" w:cstheme="minorHAnsi"/>
              </w:rPr>
              <w:t xml:space="preserve"> non </w:t>
            </w:r>
            <w:proofErr w:type="spellStart"/>
            <w:r>
              <w:rPr>
                <w:rFonts w:asciiTheme="minorHAnsi" w:hAnsiTheme="minorHAnsi" w:cstheme="minorHAnsi"/>
              </w:rPr>
              <w:t>agevolabili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CA630C" w:rsidRDefault="00CA630C">
            <w:pPr>
              <w:pStyle w:val="TableParagraph"/>
              <w:spacing w:before="57"/>
              <w:ind w:left="10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Apporto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mezzi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propri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trHeight w:hRule="exact" w:val="33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CA630C" w:rsidRDefault="00CA630C">
            <w:pPr>
              <w:pStyle w:val="TableParagraph"/>
              <w:spacing w:before="57"/>
              <w:ind w:left="1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CA630C" w:rsidRDefault="00CA630C">
            <w:pPr>
              <w:pStyle w:val="TableParagraph"/>
              <w:spacing w:before="57"/>
              <w:ind w:left="103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Finanziamenti a m/l termine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trHeight w:hRule="exact" w:val="3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CA630C" w:rsidRDefault="00CA630C">
            <w:pPr>
              <w:pStyle w:val="TableParagraph"/>
              <w:spacing w:before="57"/>
              <w:ind w:left="10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Finanziamenti</w:t>
            </w:r>
            <w:proofErr w:type="spellEnd"/>
            <w:r>
              <w:rPr>
                <w:rFonts w:asciiTheme="minorHAnsi" w:hAnsiTheme="minorHAnsi" w:cstheme="minorHAnsi"/>
              </w:rPr>
              <w:t xml:space="preserve"> a breve </w:t>
            </w:r>
            <w:proofErr w:type="spellStart"/>
            <w:r>
              <w:rPr>
                <w:rFonts w:asciiTheme="minorHAnsi" w:hAnsiTheme="minorHAnsi" w:cstheme="minorHAnsi"/>
              </w:rPr>
              <w:t>termine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trHeight w:hRule="exact" w:val="33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CA630C" w:rsidRDefault="00CA630C">
            <w:pPr>
              <w:pStyle w:val="TableParagraph"/>
              <w:spacing w:before="58"/>
              <w:ind w:left="10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Altro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specificare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trHeight w:hRule="exact" w:val="3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CA630C" w:rsidRDefault="00CA630C">
            <w:pPr>
              <w:pStyle w:val="TableParagraph"/>
              <w:spacing w:before="58"/>
              <w:ind w:left="1507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Totale</w:t>
            </w:r>
            <w:proofErr w:type="spellEnd"/>
            <w:r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Fabbisogni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CA630C" w:rsidRDefault="00CA630C">
            <w:pPr>
              <w:pStyle w:val="TableParagraph"/>
              <w:spacing w:before="58"/>
              <w:ind w:left="1164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Totale</w:t>
            </w:r>
            <w:proofErr w:type="spellEnd"/>
            <w:r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Fonti</w:t>
            </w:r>
            <w:proofErr w:type="spellEnd"/>
            <w:r>
              <w:rPr>
                <w:rFonts w:asciiTheme="minorHAnsi" w:hAnsiTheme="minorHAnsi" w:cstheme="minorHAnsi"/>
                <w:b/>
                <w:i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copertura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CA630C" w:rsidRDefault="00CA630C" w:rsidP="00CA630C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:rsidR="00CA630C" w:rsidRDefault="00CA630C" w:rsidP="00CA630C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:rsidR="00CA630C" w:rsidRDefault="00CA630C" w:rsidP="00CA630C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CA630C" w:rsidTr="00CA630C">
        <w:trPr>
          <w:trHeight w:val="33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hideMark/>
          </w:tcPr>
          <w:p w:rsidR="00CA630C" w:rsidRDefault="00CA630C">
            <w:pPr>
              <w:pStyle w:val="TableParagraph"/>
              <w:spacing w:before="57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 xml:space="preserve"> Descrizione delle modalità di apporto dei mezzi propri e di ricorso a finanziamenti a b/m/l termine</w:t>
            </w:r>
          </w:p>
        </w:tc>
      </w:tr>
      <w:tr w:rsidR="00CA630C" w:rsidTr="00CA630C">
        <w:trPr>
          <w:trHeight w:val="276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0C" w:rsidRDefault="00CA630C">
            <w:pPr>
              <w:pStyle w:val="TableParagraph"/>
              <w:spacing w:before="57"/>
              <w:rPr>
                <w:rFonts w:asciiTheme="minorHAnsi" w:hAnsiTheme="minorHAnsi" w:cstheme="minorHAnsi"/>
                <w:i/>
                <w:lang w:val="it-IT"/>
              </w:rPr>
            </w:pPr>
            <w:r>
              <w:rPr>
                <w:rFonts w:asciiTheme="minorHAnsi" w:hAnsiTheme="minorHAnsi" w:cstheme="minorHAnsi"/>
                <w:i/>
                <w:lang w:val="it-IT"/>
              </w:rPr>
              <w:t xml:space="preserve"> Illustrare le modalità attraverso cui si farà fronte al finanziamento delle spese non coperte da agevolazione.</w:t>
            </w:r>
          </w:p>
        </w:tc>
      </w:tr>
    </w:tbl>
    <w:p w:rsidR="00CA630C" w:rsidRDefault="00CA630C" w:rsidP="00CA630C">
      <w:pPr>
        <w:spacing w:before="24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2.4 Cronoprogramma degli interventi</w:t>
      </w:r>
    </w:p>
    <w:p w:rsidR="00CA630C" w:rsidRDefault="00CA630C" w:rsidP="00CA630C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Indicare la durata complessiva dei lavori, la data prevista di inizio e di ultimazione, i tempi necessari per l’ottenimento delle autorizzazioni amministrative e per l’avvio dell’attività. Indicare i possibili fattori di rischio che possono determinare ritardi nelle varie fasi operative;</w:t>
      </w:r>
    </w:p>
    <w:p w:rsidR="00CA630C" w:rsidRDefault="00CA630C" w:rsidP="00CA630C">
      <w:pPr>
        <w:numPr>
          <w:ilvl w:val="0"/>
          <w:numId w:val="4"/>
        </w:numPr>
        <w:suppressAutoHyphens w:val="0"/>
        <w:spacing w:after="24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Dettagliato cronoprogramma degli interventi programmati secondo lo schema riportato in tabella: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9"/>
        <w:gridCol w:w="992"/>
        <w:gridCol w:w="992"/>
        <w:gridCol w:w="993"/>
        <w:gridCol w:w="992"/>
        <w:gridCol w:w="992"/>
        <w:gridCol w:w="992"/>
        <w:gridCol w:w="1418"/>
      </w:tblGrid>
      <w:tr w:rsidR="00CA630C" w:rsidTr="00CA630C">
        <w:trPr>
          <w:gridAfter w:val="1"/>
          <w:wAfter w:w="1418" w:type="dxa"/>
          <w:trHeight w:val="56"/>
          <w:jc w:val="center"/>
        </w:trPr>
        <w:tc>
          <w:tcPr>
            <w:tcW w:w="8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C" w:rsidRDefault="00CA630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Cronoprogramma interventi attivati sul PSR                                                                                                 </w:t>
            </w:r>
          </w:p>
        </w:tc>
      </w:tr>
      <w:tr w:rsidR="00CA630C" w:rsidTr="00CA630C">
        <w:trPr>
          <w:trHeight w:val="305"/>
          <w:jc w:val="center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Tipologia di intervento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Avanzamento costo sostenuto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Totale costo previsto</w:t>
            </w:r>
          </w:p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Euro</w:t>
            </w:r>
          </w:p>
        </w:tc>
      </w:tr>
      <w:tr w:rsidR="00CA630C" w:rsidTr="00CA630C">
        <w:trPr>
          <w:trHeight w:val="765"/>
          <w:jc w:val="center"/>
        </w:trPr>
        <w:tc>
          <w:tcPr>
            <w:tcW w:w="8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C" w:rsidRDefault="00CA630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1° </w:t>
            </w:r>
          </w:p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quadri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2° </w:t>
            </w:r>
          </w:p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quadri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3° quadri.</w:t>
            </w:r>
          </w:p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4° </w:t>
            </w:r>
          </w:p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quadri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5° </w:t>
            </w:r>
          </w:p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quadri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6° </w:t>
            </w:r>
          </w:p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quadri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(%)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C" w:rsidRDefault="00CA630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30C" w:rsidTr="00CA630C">
        <w:trPr>
          <w:trHeight w:val="414"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Intervento 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trHeight w:val="328"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30C" w:rsidRDefault="00CA630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Intervento 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30C" w:rsidRDefault="00CA630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Intervento 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A630C" w:rsidRDefault="00CA630C" w:rsidP="00CA63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630C" w:rsidRDefault="00CA630C" w:rsidP="00CA630C">
      <w:pPr>
        <w:spacing w:before="24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3.     I CAMBIAMENTI A SEGUITO DELL’INVESTIMENTO</w:t>
      </w:r>
    </w:p>
    <w:p w:rsidR="00CA630C" w:rsidRDefault="00CA630C" w:rsidP="00CA630C">
      <w:p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3.1   Le variazioni sulle produzioni aziendali e sui fattori di produzione </w:t>
      </w:r>
    </w:p>
    <w:p w:rsidR="00CA630C" w:rsidRDefault="00CA630C" w:rsidP="00CA630C">
      <w:pPr>
        <w:numPr>
          <w:ilvl w:val="0"/>
          <w:numId w:val="4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Previsione del settore produttivo prevalente dell’azienda al termine del PA;</w:t>
      </w:r>
    </w:p>
    <w:p w:rsidR="00CA630C" w:rsidRDefault="00CA630C" w:rsidP="00CA630C">
      <w:pPr>
        <w:numPr>
          <w:ilvl w:val="0"/>
          <w:numId w:val="4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Descrizione dei diversi prodotti/attività che si intendono realizzare (colture/allevamenti/prodotti trasformati/attività connesse) a seguito della realizzazione dell’investimento;</w:t>
      </w:r>
    </w:p>
    <w:p w:rsidR="00CA630C" w:rsidRDefault="00CA630C" w:rsidP="00CA630C">
      <w:pPr>
        <w:numPr>
          <w:ilvl w:val="0"/>
          <w:numId w:val="4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Descrizione dei diversi prodotti/servizi realizzati in azienda (colture arboree, colture erbacee, allevamenti), altre attività o produzioni (es. agriturismo, fattoria didattica, equitazione, produzioni di energie alternative), specificando le tecniche produttive attuate (es. ortaggi a pieno campo/in serra, allevamenti intensivi/estensivi) le rese unitarie, le rotazioni:</w:t>
      </w:r>
    </w:p>
    <w:p w:rsidR="00CA630C" w:rsidRDefault="00CA630C" w:rsidP="00CA630C">
      <w:pPr>
        <w:numPr>
          <w:ilvl w:val="0"/>
          <w:numId w:val="4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Operazione finalizzata ad attività di trasformazione: specificare il prodotto ottenuto e fornire informazioni relative alla prevalenza aziendale (60%) della materia prima;</w:t>
      </w:r>
    </w:p>
    <w:p w:rsidR="00CA630C" w:rsidRDefault="00CA630C" w:rsidP="00CA630C">
      <w:pPr>
        <w:numPr>
          <w:ilvl w:val="0"/>
          <w:numId w:val="4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Previsione di adesione a regimi di qualità delle produzioni (descrizione delle tipo di certificazione cui l’azienda intende aderire al termine);</w:t>
      </w:r>
    </w:p>
    <w:p w:rsidR="00CA630C" w:rsidRDefault="00CA630C" w:rsidP="00CA630C">
      <w:pPr>
        <w:numPr>
          <w:ilvl w:val="0"/>
          <w:numId w:val="4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Dimensione economica dell’impresa espressa in termini di standard output “SO” alla data di entrata a regime dell’investimento;</w:t>
      </w:r>
    </w:p>
    <w:p w:rsidR="00CA630C" w:rsidRDefault="00CA630C" w:rsidP="00CA630C">
      <w:pPr>
        <w:numPr>
          <w:ilvl w:val="0"/>
          <w:numId w:val="4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Indicazione della partecipazione a organizzazione di produttori, cooperative consorzi di tutela del prodotto o associazioni coerenti con il settore di investimento;</w:t>
      </w:r>
    </w:p>
    <w:p w:rsidR="00CA630C" w:rsidRDefault="00CA630C" w:rsidP="00CA630C">
      <w:pPr>
        <w:numPr>
          <w:ilvl w:val="0"/>
          <w:numId w:val="4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Previsione di partecipazione alle filiere corte </w:t>
      </w:r>
      <w:r>
        <w:rPr>
          <w:rFonts w:asciiTheme="minorHAnsi" w:hAnsiTheme="minorHAnsi" w:cstheme="minorHAnsi"/>
          <w:i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 xml:space="preserve">Olearia, Latte e </w:t>
      </w:r>
      <w:proofErr w:type="spellStart"/>
      <w:r>
        <w:rPr>
          <w:rFonts w:asciiTheme="minorHAnsi" w:hAnsiTheme="minorHAnsi" w:cstheme="minorHAnsi"/>
          <w:sz w:val="22"/>
          <w:szCs w:val="22"/>
        </w:rPr>
        <w:t>prod</w:t>
      </w:r>
      <w:proofErr w:type="spellEnd"/>
      <w:r>
        <w:rPr>
          <w:rFonts w:asciiTheme="minorHAnsi" w:hAnsiTheme="minorHAnsi" w:cstheme="minorHAnsi"/>
          <w:sz w:val="22"/>
          <w:szCs w:val="22"/>
        </w:rPr>
        <w:t>. Caseari, Carne e derivati, Castagno, Erbe aromatiche e piccoli Frutti) tramite reti di impresa aggregative coerenti con il tipo di investimento proposto per la commercializzazione del prodotto;</w:t>
      </w:r>
    </w:p>
    <w:p w:rsidR="00CA630C" w:rsidRDefault="00CA630C" w:rsidP="00CA630C">
      <w:pPr>
        <w:numPr>
          <w:ilvl w:val="0"/>
          <w:numId w:val="4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Descrizione dettagliata su come l’investimento favorisce la creazione di filiere corte;</w:t>
      </w:r>
    </w:p>
    <w:p w:rsidR="00CA630C" w:rsidRDefault="00CA630C" w:rsidP="00CA630C">
      <w:pPr>
        <w:numPr>
          <w:ilvl w:val="0"/>
          <w:numId w:val="4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Descrizione dell’innovazione strutturale, anche in termini di innovazione di processo e/o prodotto, fornendo adeguati indicatori, provocata dall’investimento;</w:t>
      </w:r>
    </w:p>
    <w:p w:rsidR="00CA630C" w:rsidRDefault="00CA630C" w:rsidP="00CA630C">
      <w:pPr>
        <w:numPr>
          <w:ilvl w:val="0"/>
          <w:numId w:val="4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Descrizione dell’innovazione commerciale, fornendo adeguati indicatori, provocata dall’investimento;</w:t>
      </w:r>
    </w:p>
    <w:p w:rsidR="00CA630C" w:rsidRDefault="00CA630C" w:rsidP="00CA630C">
      <w:pPr>
        <w:numPr>
          <w:ilvl w:val="0"/>
          <w:numId w:val="4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Altre informazioni rilevanti.</w:t>
      </w:r>
    </w:p>
    <w:p w:rsidR="00CA630C" w:rsidRDefault="00CA630C" w:rsidP="00CA630C">
      <w:pPr>
        <w:spacing w:before="24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3.2   L’organizzazione del lavoro in azienda</w:t>
      </w:r>
    </w:p>
    <w:p w:rsidR="00CA630C" w:rsidRDefault="00CA630C" w:rsidP="00CA630C">
      <w:pPr>
        <w:numPr>
          <w:ilvl w:val="0"/>
          <w:numId w:val="4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Descrivere l’organizzazione del lavoro in azienda (partecipazione del titolare alle attività aziendali, la manodopera familiare, la manodopera extra-familiare, la ripartizione di compiti e ruoli;</w:t>
      </w:r>
    </w:p>
    <w:p w:rsidR="00CA630C" w:rsidRDefault="00CA630C" w:rsidP="00CA630C">
      <w:pPr>
        <w:numPr>
          <w:ilvl w:val="0"/>
          <w:numId w:val="4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Situazione occupazionale (lavoratori autonomi quali coltivatori diretti o IAP; OTI occupati tempo indeterminato pieno o parziale, impiegati agricoli, OTD occupati tempo determinato compresi avventizi.</w:t>
      </w:r>
    </w:p>
    <w:p w:rsidR="00CA630C" w:rsidRDefault="00CA630C" w:rsidP="00CA630C">
      <w:pPr>
        <w:numPr>
          <w:ilvl w:val="0"/>
          <w:numId w:val="4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Descrivere il processo di sviluppo del capitale umano, presente in azienda, in termini di </w:t>
      </w:r>
      <w:proofErr w:type="spellStart"/>
      <w:r>
        <w:rPr>
          <w:rFonts w:asciiTheme="minorHAnsi" w:hAnsiTheme="minorHAnsi" w:cstheme="minorHAnsi"/>
          <w:sz w:val="22"/>
          <w:szCs w:val="22"/>
        </w:rPr>
        <w:t>skills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 know-how, fornendo altresì adeguati indicatori.</w:t>
      </w:r>
    </w:p>
    <w:p w:rsidR="00CA630C" w:rsidRDefault="00CA630C" w:rsidP="00CA630C">
      <w:pPr>
        <w:spacing w:before="24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3.3   Descrizione del mercato di riferimento per le produzioni aziendali</w:t>
      </w:r>
    </w:p>
    <w:p w:rsidR="00CA630C" w:rsidRDefault="00CA630C" w:rsidP="00CA630C">
      <w:pPr>
        <w:numPr>
          <w:ilvl w:val="0"/>
          <w:numId w:val="10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Descrizione della previsione mercato di riferimento per area geografica (provinciale, regionale, nazionale, internazionale) e per canale commerciale (grossisti, grande distribuzione, intermediari, dettaglio, vendita diretta) al termine del PA;</w:t>
      </w:r>
    </w:p>
    <w:p w:rsidR="00CA630C" w:rsidRDefault="00CA630C" w:rsidP="00CA630C">
      <w:pPr>
        <w:suppressAutoHyphens w:val="0"/>
        <w:rPr>
          <w:rFonts w:asciiTheme="minorHAnsi" w:hAnsiTheme="minorHAnsi" w:cstheme="minorHAnsi"/>
          <w:bCs/>
          <w:i/>
          <w:kern w:val="32"/>
          <w:sz w:val="32"/>
          <w:szCs w:val="32"/>
        </w:rPr>
        <w:sectPr w:rsidR="00CA630C">
          <w:headerReference w:type="default" r:id="rId8"/>
          <w:footnotePr>
            <w:pos w:val="beneathText"/>
          </w:footnotePr>
          <w:pgSz w:w="11905" w:h="16837"/>
          <w:pgMar w:top="1417" w:right="1134" w:bottom="1134" w:left="1134" w:header="0" w:footer="720" w:gutter="0"/>
          <w:cols w:space="720"/>
        </w:sectPr>
      </w:pPr>
    </w:p>
    <w:p w:rsidR="00CA630C" w:rsidRDefault="00CA630C" w:rsidP="00CA630C">
      <w:pPr>
        <w:pStyle w:val="Titolo1"/>
        <w:keepNext w:val="0"/>
        <w:widowControl w:val="0"/>
        <w:tabs>
          <w:tab w:val="left" w:pos="967"/>
        </w:tabs>
        <w:suppressAutoHyphens w:val="0"/>
        <w:spacing w:after="0"/>
        <w:ind w:left="24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</w:p>
    <w:p w:rsidR="00CA630C" w:rsidRDefault="00CA630C" w:rsidP="00CA630C">
      <w:pPr>
        <w:pStyle w:val="Titolo1"/>
        <w:keepNext w:val="0"/>
        <w:widowControl w:val="0"/>
        <w:tabs>
          <w:tab w:val="left" w:pos="967"/>
        </w:tabs>
        <w:suppressAutoHyphens w:val="0"/>
        <w:spacing w:after="0"/>
        <w:ind w:left="24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   PROIEZIONI ECONOMICHE </w:t>
      </w:r>
      <w:bookmarkStart w:id="9" w:name="_TOC_250001"/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bookmarkEnd w:id="9"/>
      <w:r>
        <w:rPr>
          <w:rFonts w:asciiTheme="minorHAnsi" w:hAnsiTheme="minorHAnsi" w:cstheme="minorHAnsi"/>
          <w:sz w:val="24"/>
          <w:szCs w:val="24"/>
        </w:rPr>
        <w:t>FINANZIARIE</w:t>
      </w:r>
    </w:p>
    <w:p w:rsidR="00CA630C" w:rsidRDefault="00CA630C" w:rsidP="00CA630C">
      <w:pPr>
        <w:pStyle w:val="CM7"/>
        <w:spacing w:before="120" w:after="120"/>
        <w:ind w:left="-1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t xml:space="preserve">       </w:t>
      </w:r>
      <w:proofErr w:type="gramStart"/>
      <w:r>
        <w:rPr>
          <w:rFonts w:asciiTheme="minorHAnsi" w:hAnsiTheme="minorHAnsi" w:cstheme="minorHAnsi"/>
          <w:b/>
        </w:rPr>
        <w:t>4.1  Obiettivi</w:t>
      </w:r>
      <w:proofErr w:type="gramEnd"/>
      <w:r>
        <w:rPr>
          <w:rFonts w:asciiTheme="minorHAnsi" w:hAnsiTheme="minorHAnsi" w:cstheme="minorHAnsi"/>
          <w:b/>
        </w:rPr>
        <w:t xml:space="preserve"> di vendita e capacità produttiva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A630C" w:rsidRDefault="00CA630C" w:rsidP="00CA630C">
      <w:pPr>
        <w:spacing w:after="120"/>
        <w:ind w:right="61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(Dettagliare, come da tabella, la capacità di produzione/erogazione prevista e relativi ricavi attesi per gli anni dall’avvio fino al regime)</w:t>
      </w: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275"/>
        <w:gridCol w:w="1275"/>
        <w:gridCol w:w="1276"/>
        <w:gridCol w:w="1275"/>
        <w:gridCol w:w="1275"/>
        <w:gridCol w:w="1276"/>
        <w:gridCol w:w="1275"/>
        <w:gridCol w:w="1275"/>
        <w:gridCol w:w="1276"/>
      </w:tblGrid>
      <w:tr w:rsidR="00CA630C" w:rsidTr="00CA630C">
        <w:trPr>
          <w:trHeight w:val="10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Descrizione Prodotti/</w:t>
            </w:r>
          </w:p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Servizi principali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Unità di misura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Quantità previste anno 1 (a</w:t>
            </w:r>
            <w:r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1</w:t>
            </w:r>
            <w:r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Prezzo unitario</w:t>
            </w:r>
          </w:p>
          <w:p w:rsidR="00CA630C" w:rsidRDefault="00CA630C">
            <w:pPr>
              <w:widowControl w:val="0"/>
              <w:ind w:right="-79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(</w:t>
            </w:r>
            <w:proofErr w:type="gramStart"/>
            <w:r>
              <w:rPr>
                <w:rFonts w:asciiTheme="minorHAnsi" w:eastAsia="Calibri" w:hAnsiTheme="minorHAnsi" w:cstheme="minorHAnsi"/>
                <w:b/>
                <w:i/>
              </w:rPr>
              <w:t>iva</w:t>
            </w:r>
            <w:proofErr w:type="gramEnd"/>
            <w:r>
              <w:rPr>
                <w:rFonts w:asciiTheme="minorHAnsi" w:eastAsia="Calibri" w:hAnsiTheme="minorHAnsi" w:cstheme="minorHAnsi"/>
                <w:b/>
                <w:i/>
              </w:rPr>
              <w:t xml:space="preserve"> esclusa)</w:t>
            </w:r>
          </w:p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proofErr w:type="gramStart"/>
            <w:r>
              <w:rPr>
                <w:rFonts w:asciiTheme="minorHAnsi" w:eastAsia="Calibri" w:hAnsiTheme="minorHAnsi" w:cstheme="minorHAnsi"/>
                <w:b/>
                <w:i/>
              </w:rPr>
              <w:t>anno</w:t>
            </w:r>
            <w:proofErr w:type="gramEnd"/>
            <w:r>
              <w:rPr>
                <w:rFonts w:asciiTheme="minorHAnsi" w:eastAsia="Calibri" w:hAnsiTheme="minorHAnsi" w:cstheme="minorHAnsi"/>
                <w:b/>
                <w:i/>
              </w:rPr>
              <w:t xml:space="preserve"> 1 (b</w:t>
            </w:r>
            <w:r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1</w:t>
            </w:r>
            <w:r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Ricavi anno 1</w:t>
            </w:r>
          </w:p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(</w:t>
            </w:r>
            <w:proofErr w:type="gramStart"/>
            <w:r>
              <w:rPr>
                <w:rFonts w:asciiTheme="minorHAnsi" w:eastAsia="Calibri" w:hAnsiTheme="minorHAnsi" w:cstheme="minorHAnsi"/>
                <w:b/>
                <w:i/>
              </w:rPr>
              <w:t>a</w:t>
            </w:r>
            <w:proofErr w:type="gramEnd"/>
            <w:r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1</w:t>
            </w:r>
            <w:r>
              <w:rPr>
                <w:rFonts w:asciiTheme="minorHAnsi" w:eastAsia="Calibri" w:hAnsiTheme="minorHAnsi" w:cstheme="minorHAnsi"/>
                <w:b/>
                <w:i/>
              </w:rPr>
              <w:t>xb</w:t>
            </w:r>
            <w:r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1</w:t>
            </w:r>
            <w:r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Quantità previste anno 2 (a</w:t>
            </w:r>
            <w:r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2</w:t>
            </w:r>
            <w:r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Prezzo unitario</w:t>
            </w:r>
          </w:p>
          <w:p w:rsidR="00CA630C" w:rsidRDefault="00CA630C">
            <w:pPr>
              <w:widowControl w:val="0"/>
              <w:ind w:right="-79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(</w:t>
            </w:r>
            <w:proofErr w:type="gramStart"/>
            <w:r>
              <w:rPr>
                <w:rFonts w:asciiTheme="minorHAnsi" w:eastAsia="Calibri" w:hAnsiTheme="minorHAnsi" w:cstheme="minorHAnsi"/>
                <w:b/>
                <w:i/>
              </w:rPr>
              <w:t>iva</w:t>
            </w:r>
            <w:proofErr w:type="gramEnd"/>
            <w:r>
              <w:rPr>
                <w:rFonts w:asciiTheme="minorHAnsi" w:eastAsia="Calibri" w:hAnsiTheme="minorHAnsi" w:cstheme="minorHAnsi"/>
                <w:b/>
                <w:i/>
              </w:rPr>
              <w:t xml:space="preserve"> esclusa)</w:t>
            </w:r>
          </w:p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proofErr w:type="gramStart"/>
            <w:r>
              <w:rPr>
                <w:rFonts w:asciiTheme="minorHAnsi" w:eastAsia="Calibri" w:hAnsiTheme="minorHAnsi" w:cstheme="minorHAnsi"/>
                <w:b/>
                <w:i/>
              </w:rPr>
              <w:t>anno</w:t>
            </w:r>
            <w:proofErr w:type="gramEnd"/>
            <w:r>
              <w:rPr>
                <w:rFonts w:asciiTheme="minorHAnsi" w:eastAsia="Calibri" w:hAnsiTheme="minorHAnsi" w:cstheme="minorHAnsi"/>
                <w:b/>
                <w:i/>
              </w:rPr>
              <w:t xml:space="preserve"> 2 (b</w:t>
            </w:r>
            <w:r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2</w:t>
            </w:r>
            <w:r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Ricavi anno 2</w:t>
            </w:r>
          </w:p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(</w:t>
            </w:r>
            <w:proofErr w:type="gramStart"/>
            <w:r>
              <w:rPr>
                <w:rFonts w:asciiTheme="minorHAnsi" w:eastAsia="Calibri" w:hAnsiTheme="minorHAnsi" w:cstheme="minorHAnsi"/>
                <w:b/>
                <w:i/>
              </w:rPr>
              <w:t>a</w:t>
            </w:r>
            <w:proofErr w:type="gramEnd"/>
            <w:r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2</w:t>
            </w:r>
            <w:r>
              <w:rPr>
                <w:rFonts w:asciiTheme="minorHAnsi" w:eastAsia="Calibri" w:hAnsiTheme="minorHAnsi" w:cstheme="minorHAnsi"/>
                <w:b/>
                <w:i/>
              </w:rPr>
              <w:t>xb</w:t>
            </w:r>
            <w:r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2</w:t>
            </w:r>
            <w:r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Quantità previste anno n (an)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Prezzo unitario</w:t>
            </w:r>
          </w:p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(</w:t>
            </w:r>
            <w:proofErr w:type="gramStart"/>
            <w:r>
              <w:rPr>
                <w:rFonts w:asciiTheme="minorHAnsi" w:eastAsia="Calibri" w:hAnsiTheme="minorHAnsi" w:cstheme="minorHAnsi"/>
                <w:b/>
                <w:i/>
              </w:rPr>
              <w:t>iva</w:t>
            </w:r>
            <w:proofErr w:type="gramEnd"/>
            <w:r>
              <w:rPr>
                <w:rFonts w:asciiTheme="minorHAnsi" w:eastAsia="Calibri" w:hAnsiTheme="minorHAnsi" w:cstheme="minorHAnsi"/>
                <w:b/>
                <w:i/>
              </w:rPr>
              <w:t xml:space="preserve"> esclusa) anno n (</w:t>
            </w:r>
            <w:proofErr w:type="spellStart"/>
            <w:r>
              <w:rPr>
                <w:rFonts w:asciiTheme="minorHAnsi" w:eastAsia="Calibri" w:hAnsiTheme="minorHAnsi" w:cstheme="minorHAnsi"/>
                <w:b/>
                <w:i/>
              </w:rPr>
              <w:t>b</w:t>
            </w:r>
            <w:r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n</w:t>
            </w:r>
            <w:proofErr w:type="spellEnd"/>
            <w:r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Ricavi anno n</w:t>
            </w:r>
          </w:p>
          <w:p w:rsidR="00CA630C" w:rsidRDefault="00CA630C">
            <w:pPr>
              <w:widowControl w:val="0"/>
              <w:ind w:left="-3" w:right="-464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 xml:space="preserve">       (</w:t>
            </w:r>
            <w:proofErr w:type="spellStart"/>
            <w:proofErr w:type="gramStart"/>
            <w:r>
              <w:rPr>
                <w:rFonts w:asciiTheme="minorHAnsi" w:eastAsia="Calibri" w:hAnsiTheme="minorHAnsi" w:cstheme="minorHAnsi"/>
                <w:b/>
                <w:i/>
              </w:rPr>
              <w:t>a</w:t>
            </w:r>
            <w:r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n</w:t>
            </w:r>
            <w:r>
              <w:rPr>
                <w:rFonts w:asciiTheme="minorHAnsi" w:eastAsia="Calibri" w:hAnsiTheme="minorHAnsi" w:cstheme="minorHAnsi"/>
                <w:b/>
                <w:i/>
              </w:rPr>
              <w:t>xb</w:t>
            </w:r>
            <w:r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n</w:t>
            </w:r>
            <w:proofErr w:type="spellEnd"/>
            <w:proofErr w:type="gramEnd"/>
            <w:r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</w:tr>
      <w:tr w:rsidR="00CA630C" w:rsidTr="00CA630C">
        <w:trPr>
          <w:trHeight w:val="2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2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2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2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2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2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C" w:rsidRDefault="00CA630C">
            <w:pPr>
              <w:widowControl w:val="0"/>
              <w:tabs>
                <w:tab w:val="left" w:pos="720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2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2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2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2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2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2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2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2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2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2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</w:tbl>
    <w:p w:rsidR="00CA630C" w:rsidRDefault="00CA630C" w:rsidP="00CA630C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it-IT"/>
        </w:rPr>
        <w:sectPr w:rsidR="00CA630C">
          <w:footnotePr>
            <w:pos w:val="beneathText"/>
          </w:footnotePr>
          <w:pgSz w:w="16837" w:h="11905" w:orient="landscape"/>
          <w:pgMar w:top="1134" w:right="1418" w:bottom="1134" w:left="1134" w:header="0" w:footer="720" w:gutter="0"/>
          <w:cols w:space="720"/>
        </w:sectPr>
      </w:pPr>
    </w:p>
    <w:p w:rsidR="00CA630C" w:rsidRDefault="00CA630C" w:rsidP="00CA630C">
      <w:pPr>
        <w:pStyle w:val="CM7"/>
        <w:spacing w:before="240" w:after="120"/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lastRenderedPageBreak/>
        <w:t>4.2  Principali</w:t>
      </w:r>
      <w:proofErr w:type="gramEnd"/>
      <w:r>
        <w:rPr>
          <w:rFonts w:asciiTheme="minorHAnsi" w:hAnsiTheme="minorHAnsi" w:cstheme="minorHAnsi"/>
          <w:b/>
        </w:rPr>
        <w:t xml:space="preserve"> fattori di produzione </w:t>
      </w:r>
    </w:p>
    <w:p w:rsidR="00CA630C" w:rsidRDefault="00CA630C" w:rsidP="00CA630C">
      <w:pPr>
        <w:ind w:right="335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(Dettagliare, come da tabelle seguenti, le principali voci di costo per l’anno di regime, in coerenza con il conto economico previsionale di cui al successivo punto B2)</w:t>
      </w: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48"/>
        <w:gridCol w:w="1148"/>
        <w:gridCol w:w="1148"/>
        <w:gridCol w:w="1148"/>
        <w:gridCol w:w="1149"/>
        <w:gridCol w:w="1148"/>
        <w:gridCol w:w="1148"/>
        <w:gridCol w:w="1148"/>
        <w:gridCol w:w="1148"/>
        <w:gridCol w:w="1149"/>
      </w:tblGrid>
      <w:tr w:rsidR="00CA630C" w:rsidTr="00CA630C">
        <w:trPr>
          <w:trHeight w:val="13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Descrizione Risorse Umane (figure professionali)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Inquadramento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Quantità previste anno 1 (a</w:t>
            </w:r>
            <w:r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1</w:t>
            </w:r>
            <w:r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Costo unitario</w:t>
            </w:r>
          </w:p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proofErr w:type="gramStart"/>
            <w:r>
              <w:rPr>
                <w:rFonts w:asciiTheme="minorHAnsi" w:eastAsia="Calibri" w:hAnsiTheme="minorHAnsi" w:cstheme="minorHAnsi"/>
                <w:b/>
                <w:i/>
              </w:rPr>
              <w:t>anno</w:t>
            </w:r>
            <w:proofErr w:type="gramEnd"/>
            <w:r>
              <w:rPr>
                <w:rFonts w:asciiTheme="minorHAnsi" w:eastAsia="Calibri" w:hAnsiTheme="minorHAnsi" w:cstheme="minorHAnsi"/>
                <w:b/>
                <w:i/>
              </w:rPr>
              <w:t xml:space="preserve"> 1 (b</w:t>
            </w:r>
            <w:r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1</w:t>
            </w:r>
            <w:r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Costo totale anno 1</w:t>
            </w:r>
          </w:p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(</w:t>
            </w:r>
            <w:proofErr w:type="gramStart"/>
            <w:r>
              <w:rPr>
                <w:rFonts w:asciiTheme="minorHAnsi" w:eastAsia="Calibri" w:hAnsiTheme="minorHAnsi" w:cstheme="minorHAnsi"/>
                <w:b/>
                <w:i/>
              </w:rPr>
              <w:t>a</w:t>
            </w:r>
            <w:proofErr w:type="gramEnd"/>
            <w:r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1</w:t>
            </w:r>
            <w:r>
              <w:rPr>
                <w:rFonts w:asciiTheme="minorHAnsi" w:eastAsia="Calibri" w:hAnsiTheme="minorHAnsi" w:cstheme="minorHAnsi"/>
                <w:b/>
                <w:i/>
              </w:rPr>
              <w:t>xb</w:t>
            </w:r>
            <w:r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1</w:t>
            </w:r>
            <w:r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Quantità previste anno 2 (a</w:t>
            </w:r>
            <w:r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2</w:t>
            </w:r>
            <w:r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Costo unitario</w:t>
            </w:r>
          </w:p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proofErr w:type="gramStart"/>
            <w:r>
              <w:rPr>
                <w:rFonts w:asciiTheme="minorHAnsi" w:eastAsia="Calibri" w:hAnsiTheme="minorHAnsi" w:cstheme="minorHAnsi"/>
                <w:b/>
                <w:i/>
              </w:rPr>
              <w:t>anno</w:t>
            </w:r>
            <w:proofErr w:type="gramEnd"/>
            <w:r>
              <w:rPr>
                <w:rFonts w:asciiTheme="minorHAnsi" w:eastAsia="Calibri" w:hAnsiTheme="minorHAnsi" w:cstheme="minorHAnsi"/>
                <w:b/>
                <w:i/>
              </w:rPr>
              <w:t xml:space="preserve"> 2 (b</w:t>
            </w:r>
            <w:r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2</w:t>
            </w:r>
            <w:r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Costo totale anno 2</w:t>
            </w:r>
          </w:p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(</w:t>
            </w:r>
            <w:proofErr w:type="gramStart"/>
            <w:r>
              <w:rPr>
                <w:rFonts w:asciiTheme="minorHAnsi" w:eastAsia="Calibri" w:hAnsiTheme="minorHAnsi" w:cstheme="minorHAnsi"/>
                <w:b/>
                <w:i/>
              </w:rPr>
              <w:t>a</w:t>
            </w:r>
            <w:proofErr w:type="gramEnd"/>
            <w:r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2</w:t>
            </w:r>
            <w:r>
              <w:rPr>
                <w:rFonts w:asciiTheme="minorHAnsi" w:eastAsia="Calibri" w:hAnsiTheme="minorHAnsi" w:cstheme="minorHAnsi"/>
                <w:b/>
                <w:i/>
              </w:rPr>
              <w:t>xb</w:t>
            </w:r>
            <w:r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2</w:t>
            </w:r>
            <w:r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Quantità previste anno n (a</w:t>
            </w:r>
            <w:r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n</w:t>
            </w:r>
            <w:r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Costo unitario anno n (</w:t>
            </w:r>
            <w:proofErr w:type="spellStart"/>
            <w:r>
              <w:rPr>
                <w:rFonts w:asciiTheme="minorHAnsi" w:eastAsia="Calibri" w:hAnsiTheme="minorHAnsi" w:cstheme="minorHAnsi"/>
                <w:b/>
                <w:i/>
              </w:rPr>
              <w:t>b</w:t>
            </w:r>
            <w:r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n</w:t>
            </w:r>
            <w:proofErr w:type="spellEnd"/>
            <w:r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Costo totale anno n</w:t>
            </w:r>
          </w:p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(</w:t>
            </w:r>
            <w:proofErr w:type="spellStart"/>
            <w:proofErr w:type="gramStart"/>
            <w:r>
              <w:rPr>
                <w:rFonts w:asciiTheme="minorHAnsi" w:eastAsia="Calibri" w:hAnsiTheme="minorHAnsi" w:cstheme="minorHAnsi"/>
                <w:b/>
                <w:i/>
              </w:rPr>
              <w:t>a</w:t>
            </w:r>
            <w:r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n</w:t>
            </w:r>
            <w:r>
              <w:rPr>
                <w:rFonts w:asciiTheme="minorHAnsi" w:eastAsia="Calibri" w:hAnsiTheme="minorHAnsi" w:cstheme="minorHAnsi"/>
                <w:b/>
                <w:i/>
              </w:rPr>
              <w:t>xb</w:t>
            </w:r>
            <w:r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n</w:t>
            </w:r>
            <w:proofErr w:type="spellEnd"/>
            <w:proofErr w:type="gramEnd"/>
            <w:r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</w:tr>
      <w:tr w:rsidR="00CA630C" w:rsidTr="00CA630C">
        <w:trPr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2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2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</w:tbl>
    <w:p w:rsidR="00CA630C" w:rsidRDefault="00CA630C" w:rsidP="00CA630C">
      <w:pPr>
        <w:ind w:left="252"/>
        <w:rPr>
          <w:rFonts w:asciiTheme="minorHAnsi" w:hAnsiTheme="minorHAnsi" w:cstheme="minorHAnsi"/>
          <w:sz w:val="18"/>
          <w:szCs w:val="18"/>
          <w:highlight w:val="lightGray"/>
        </w:rPr>
      </w:pPr>
    </w:p>
    <w:p w:rsidR="00CA630C" w:rsidRDefault="00CA630C" w:rsidP="00CA630C">
      <w:pPr>
        <w:rPr>
          <w:rFonts w:asciiTheme="minorHAnsi" w:hAnsiTheme="minorHAnsi" w:cstheme="minorHAnsi"/>
          <w:sz w:val="18"/>
          <w:szCs w:val="18"/>
          <w:highlight w:val="lightGray"/>
        </w:rPr>
      </w:pPr>
    </w:p>
    <w:tbl>
      <w:tblPr>
        <w:tblW w:w="148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222"/>
        <w:gridCol w:w="1222"/>
        <w:gridCol w:w="1222"/>
        <w:gridCol w:w="1223"/>
        <w:gridCol w:w="1222"/>
        <w:gridCol w:w="1222"/>
        <w:gridCol w:w="1223"/>
        <w:gridCol w:w="1222"/>
        <w:gridCol w:w="1222"/>
        <w:gridCol w:w="1223"/>
      </w:tblGrid>
      <w:tr w:rsidR="00CA630C" w:rsidTr="00CA630C">
        <w:trPr>
          <w:trHeight w:val="138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Descrizione Costi per acquisto Materie Prime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Unità di misura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Quantità previste anno 1 (a</w:t>
            </w:r>
            <w:r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1</w:t>
            </w:r>
            <w:r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Costo unitario</w:t>
            </w:r>
          </w:p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proofErr w:type="gramStart"/>
            <w:r>
              <w:rPr>
                <w:rFonts w:asciiTheme="minorHAnsi" w:eastAsia="Calibri" w:hAnsiTheme="minorHAnsi" w:cstheme="minorHAnsi"/>
                <w:b/>
                <w:i/>
              </w:rPr>
              <w:t>anno</w:t>
            </w:r>
            <w:proofErr w:type="gramEnd"/>
            <w:r>
              <w:rPr>
                <w:rFonts w:asciiTheme="minorHAnsi" w:eastAsia="Calibri" w:hAnsiTheme="minorHAnsi" w:cstheme="minorHAnsi"/>
                <w:b/>
                <w:i/>
              </w:rPr>
              <w:t xml:space="preserve"> 1 (b</w:t>
            </w:r>
            <w:r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1</w:t>
            </w:r>
            <w:r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Costo totale anno 1</w:t>
            </w:r>
          </w:p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(</w:t>
            </w:r>
            <w:proofErr w:type="gramStart"/>
            <w:r>
              <w:rPr>
                <w:rFonts w:asciiTheme="minorHAnsi" w:eastAsia="Calibri" w:hAnsiTheme="minorHAnsi" w:cstheme="minorHAnsi"/>
                <w:b/>
                <w:i/>
              </w:rPr>
              <w:t>a</w:t>
            </w:r>
            <w:proofErr w:type="gramEnd"/>
            <w:r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1</w:t>
            </w:r>
            <w:r>
              <w:rPr>
                <w:rFonts w:asciiTheme="minorHAnsi" w:eastAsia="Calibri" w:hAnsiTheme="minorHAnsi" w:cstheme="minorHAnsi"/>
                <w:b/>
                <w:i/>
              </w:rPr>
              <w:t>xb</w:t>
            </w:r>
            <w:r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1</w:t>
            </w:r>
            <w:r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Quantità previste anno 2 (a</w:t>
            </w:r>
            <w:r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2</w:t>
            </w:r>
            <w:r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Costo unitario</w:t>
            </w:r>
          </w:p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proofErr w:type="gramStart"/>
            <w:r>
              <w:rPr>
                <w:rFonts w:asciiTheme="minorHAnsi" w:eastAsia="Calibri" w:hAnsiTheme="minorHAnsi" w:cstheme="minorHAnsi"/>
                <w:b/>
                <w:i/>
              </w:rPr>
              <w:t>anno</w:t>
            </w:r>
            <w:proofErr w:type="gramEnd"/>
            <w:r>
              <w:rPr>
                <w:rFonts w:asciiTheme="minorHAnsi" w:eastAsia="Calibri" w:hAnsiTheme="minorHAnsi" w:cstheme="minorHAnsi"/>
                <w:b/>
                <w:i/>
              </w:rPr>
              <w:t xml:space="preserve"> 2 (b</w:t>
            </w:r>
            <w:r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2</w:t>
            </w:r>
            <w:r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Costo totale anno 2</w:t>
            </w:r>
          </w:p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(</w:t>
            </w:r>
            <w:proofErr w:type="gramStart"/>
            <w:r>
              <w:rPr>
                <w:rFonts w:asciiTheme="minorHAnsi" w:eastAsia="Calibri" w:hAnsiTheme="minorHAnsi" w:cstheme="minorHAnsi"/>
                <w:b/>
                <w:i/>
              </w:rPr>
              <w:t>a</w:t>
            </w:r>
            <w:proofErr w:type="gramEnd"/>
            <w:r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2</w:t>
            </w:r>
            <w:r>
              <w:rPr>
                <w:rFonts w:asciiTheme="minorHAnsi" w:eastAsia="Calibri" w:hAnsiTheme="minorHAnsi" w:cstheme="minorHAnsi"/>
                <w:b/>
                <w:i/>
              </w:rPr>
              <w:t>xb</w:t>
            </w:r>
            <w:r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2</w:t>
            </w:r>
            <w:r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Quantità previste anno n (a</w:t>
            </w:r>
            <w:r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n</w:t>
            </w:r>
            <w:r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Costo unitario anno n (</w:t>
            </w:r>
            <w:proofErr w:type="spellStart"/>
            <w:r>
              <w:rPr>
                <w:rFonts w:asciiTheme="minorHAnsi" w:eastAsia="Calibri" w:hAnsiTheme="minorHAnsi" w:cstheme="minorHAnsi"/>
                <w:b/>
                <w:i/>
              </w:rPr>
              <w:t>b</w:t>
            </w:r>
            <w:r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n</w:t>
            </w:r>
            <w:proofErr w:type="spellEnd"/>
            <w:r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Costo totale anno n</w:t>
            </w:r>
          </w:p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(</w:t>
            </w:r>
            <w:proofErr w:type="spellStart"/>
            <w:proofErr w:type="gramStart"/>
            <w:r>
              <w:rPr>
                <w:rFonts w:asciiTheme="minorHAnsi" w:eastAsia="Calibri" w:hAnsiTheme="minorHAnsi" w:cstheme="minorHAnsi"/>
                <w:b/>
                <w:i/>
              </w:rPr>
              <w:t>a</w:t>
            </w:r>
            <w:r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n</w:t>
            </w:r>
            <w:r>
              <w:rPr>
                <w:rFonts w:asciiTheme="minorHAnsi" w:eastAsia="Calibri" w:hAnsiTheme="minorHAnsi" w:cstheme="minorHAnsi"/>
                <w:b/>
                <w:i/>
              </w:rPr>
              <w:t>xb</w:t>
            </w:r>
            <w:r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n</w:t>
            </w:r>
            <w:proofErr w:type="spellEnd"/>
            <w:proofErr w:type="gramEnd"/>
            <w:r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</w:tr>
      <w:tr w:rsidR="00CA630C" w:rsidTr="00CA630C">
        <w:trPr>
          <w:trHeight w:val="36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38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36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38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38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</w:tbl>
    <w:p w:rsidR="00CA630C" w:rsidRDefault="00CA630C" w:rsidP="00CA630C">
      <w:pPr>
        <w:rPr>
          <w:rFonts w:asciiTheme="minorHAnsi" w:hAnsiTheme="minorHAnsi" w:cstheme="minorHAnsi"/>
          <w:sz w:val="18"/>
          <w:szCs w:val="18"/>
          <w:highlight w:val="lightGray"/>
        </w:rPr>
      </w:pPr>
    </w:p>
    <w:p w:rsidR="00CA630C" w:rsidRDefault="00CA630C" w:rsidP="00CA630C">
      <w:pPr>
        <w:suppressAutoHyphens w:val="0"/>
        <w:rPr>
          <w:rFonts w:asciiTheme="minorHAnsi" w:eastAsia="Calibri" w:hAnsiTheme="minorHAnsi" w:cstheme="minorHAnsi"/>
          <w:b/>
          <w:i/>
        </w:rPr>
        <w:sectPr w:rsidR="00CA630C">
          <w:pgSz w:w="16837" w:h="11905" w:orient="landscape"/>
          <w:pgMar w:top="1134" w:right="1134" w:bottom="1134" w:left="1418" w:header="0" w:footer="1134" w:gutter="0"/>
          <w:cols w:space="720"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2126"/>
        <w:gridCol w:w="2127"/>
      </w:tblGrid>
      <w:tr w:rsidR="00CA630C" w:rsidTr="00CA630C">
        <w:trPr>
          <w:trHeight w:val="7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lastRenderedPageBreak/>
              <w:t>Descrizione principali costi per Servizi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Costo totale</w:t>
            </w:r>
          </w:p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proofErr w:type="gramStart"/>
            <w:r>
              <w:rPr>
                <w:rFonts w:asciiTheme="minorHAnsi" w:eastAsia="Calibri" w:hAnsiTheme="minorHAnsi" w:cstheme="minorHAnsi"/>
                <w:b/>
                <w:i/>
              </w:rPr>
              <w:t>anno</w:t>
            </w:r>
            <w:proofErr w:type="gramEnd"/>
            <w:r>
              <w:rPr>
                <w:rFonts w:asciiTheme="minorHAnsi" w:eastAsia="Calibri" w:hAnsiTheme="minorHAnsi" w:cstheme="minorHAnsi"/>
                <w:b/>
                <w:i/>
              </w:rPr>
              <w:t xml:space="preserve"> 1 (a</w:t>
            </w:r>
            <w:r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1</w:t>
            </w:r>
            <w:r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Costo totale</w:t>
            </w:r>
          </w:p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proofErr w:type="gramStart"/>
            <w:r>
              <w:rPr>
                <w:rFonts w:asciiTheme="minorHAnsi" w:eastAsia="Calibri" w:hAnsiTheme="minorHAnsi" w:cstheme="minorHAnsi"/>
                <w:b/>
                <w:i/>
              </w:rPr>
              <w:t>anno</w:t>
            </w:r>
            <w:proofErr w:type="gramEnd"/>
            <w:r>
              <w:rPr>
                <w:rFonts w:asciiTheme="minorHAnsi" w:eastAsia="Calibri" w:hAnsiTheme="minorHAnsi" w:cstheme="minorHAnsi"/>
                <w:b/>
                <w:i/>
              </w:rPr>
              <w:t xml:space="preserve"> 2 (a</w:t>
            </w:r>
            <w:r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2</w:t>
            </w:r>
            <w:r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>
              <w:rPr>
                <w:rFonts w:asciiTheme="minorHAnsi" w:eastAsia="Calibri" w:hAnsiTheme="minorHAnsi" w:cstheme="minorHAnsi"/>
                <w:b/>
                <w:i/>
              </w:rPr>
              <w:t>Costo totale</w:t>
            </w:r>
          </w:p>
          <w:p w:rsidR="00CA630C" w:rsidRDefault="00CA630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proofErr w:type="gramStart"/>
            <w:r>
              <w:rPr>
                <w:rFonts w:asciiTheme="minorHAnsi" w:eastAsia="Calibri" w:hAnsiTheme="minorHAnsi" w:cstheme="minorHAnsi"/>
                <w:b/>
                <w:i/>
              </w:rPr>
              <w:t>anno</w:t>
            </w:r>
            <w:proofErr w:type="gramEnd"/>
            <w:r>
              <w:rPr>
                <w:rFonts w:asciiTheme="minorHAnsi" w:eastAsia="Calibri" w:hAnsiTheme="minorHAnsi" w:cstheme="minorHAnsi"/>
                <w:b/>
                <w:i/>
              </w:rPr>
              <w:t xml:space="preserve"> n (a</w:t>
            </w:r>
            <w:r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n</w:t>
            </w:r>
            <w:r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</w:tr>
      <w:tr w:rsidR="00CA630C" w:rsidTr="00CA630C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A630C" w:rsidTr="00CA630C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</w:tbl>
    <w:p w:rsidR="00E501F6" w:rsidRDefault="00E501F6" w:rsidP="00E501F6">
      <w:pPr>
        <w:pStyle w:val="Stile1"/>
        <w:shd w:val="clear" w:color="auto" w:fill="auto"/>
        <w:spacing w:before="240"/>
        <w:ind w:left="357"/>
        <w:rPr>
          <w:rFonts w:asciiTheme="minorHAnsi" w:hAnsiTheme="minorHAnsi" w:cstheme="minorHAnsi"/>
          <w:noProof/>
          <w:sz w:val="24"/>
          <w:lang w:eastAsia="it-IT"/>
        </w:rPr>
      </w:pPr>
    </w:p>
    <w:p w:rsidR="00CA630C" w:rsidRDefault="00E501F6" w:rsidP="00E501F6">
      <w:pPr>
        <w:pStyle w:val="Stile1"/>
        <w:shd w:val="clear" w:color="auto" w:fill="auto"/>
        <w:spacing w:before="240"/>
        <w:ind w:left="357"/>
        <w:rPr>
          <w:rFonts w:asciiTheme="minorHAnsi" w:hAnsiTheme="minorHAnsi" w:cstheme="minorHAnsi"/>
          <w:noProof/>
          <w:sz w:val="24"/>
          <w:lang w:eastAsia="it-IT"/>
        </w:rPr>
      </w:pPr>
      <w:r>
        <w:rPr>
          <w:rFonts w:asciiTheme="minorHAnsi" w:hAnsiTheme="minorHAnsi" w:cstheme="minorHAnsi"/>
          <w:noProof/>
          <w:sz w:val="24"/>
          <w:lang w:eastAsia="it-IT"/>
        </w:rPr>
        <w:t xml:space="preserve">B DATI </w:t>
      </w:r>
      <w:r w:rsidR="00CA630C">
        <w:rPr>
          <w:rFonts w:asciiTheme="minorHAnsi" w:hAnsiTheme="minorHAnsi" w:cstheme="minorHAnsi"/>
          <w:noProof/>
          <w:sz w:val="24"/>
          <w:lang w:eastAsia="it-IT"/>
        </w:rPr>
        <w:t>PATRIMONIALI ED ECONOMICI DELL’AZIENDA POST INVESTIMENTO</w:t>
      </w:r>
    </w:p>
    <w:p w:rsidR="00CA630C" w:rsidRDefault="00E501F6" w:rsidP="00E501F6">
      <w:pPr>
        <w:pStyle w:val="Stile1"/>
        <w:numPr>
          <w:ilvl w:val="0"/>
          <w:numId w:val="5"/>
        </w:numPr>
        <w:shd w:val="clear" w:color="auto" w:fill="auto"/>
        <w:tabs>
          <w:tab w:val="num" w:pos="792"/>
        </w:tabs>
        <w:spacing w:after="120"/>
        <w:rPr>
          <w:rFonts w:asciiTheme="minorHAnsi" w:hAnsiTheme="minorHAnsi" w:cstheme="minorHAnsi"/>
          <w:smallCaps/>
          <w:sz w:val="24"/>
        </w:rPr>
      </w:pPr>
      <w:proofErr w:type="gramStart"/>
      <w:r>
        <w:rPr>
          <w:rFonts w:asciiTheme="minorHAnsi" w:hAnsiTheme="minorHAnsi" w:cstheme="minorHAnsi"/>
          <w:smallCaps/>
          <w:sz w:val="24"/>
        </w:rPr>
        <w:t xml:space="preserve">1 </w:t>
      </w:r>
      <w:r w:rsidR="00CA630C">
        <w:rPr>
          <w:rFonts w:asciiTheme="minorHAnsi" w:hAnsiTheme="minorHAnsi" w:cstheme="minorHAnsi"/>
          <w:smallCaps/>
          <w:sz w:val="24"/>
        </w:rPr>
        <w:t xml:space="preserve"> </w:t>
      </w:r>
      <w:r w:rsidRPr="00E501F6">
        <w:rPr>
          <w:sz w:val="20"/>
          <w:szCs w:val="20"/>
        </w:rPr>
        <w:t>STATO</w:t>
      </w:r>
      <w:proofErr w:type="gramEnd"/>
      <w:r w:rsidRPr="00E501F6">
        <w:rPr>
          <w:sz w:val="20"/>
          <w:szCs w:val="20"/>
        </w:rPr>
        <w:t xml:space="preserve"> PATRIMONIALE</w:t>
      </w:r>
      <w:r w:rsidRPr="00E501F6">
        <w:rPr>
          <w:rFonts w:asciiTheme="minorHAnsi" w:hAnsiTheme="minorHAnsi" w:cstheme="minorHAnsi"/>
          <w:smallCaps/>
          <w:sz w:val="24"/>
          <w:szCs w:val="24"/>
        </w:rPr>
        <w:t xml:space="preserve"> </w:t>
      </w:r>
    </w:p>
    <w:tbl>
      <w:tblPr>
        <w:tblW w:w="10207" w:type="dxa"/>
        <w:tblInd w:w="-213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537"/>
        <w:gridCol w:w="1984"/>
        <w:gridCol w:w="1843"/>
        <w:gridCol w:w="1843"/>
      </w:tblGrid>
      <w:tr w:rsidR="00CA630C" w:rsidTr="00CA630C">
        <w:trPr>
          <w:cantSplit/>
          <w:trHeight w:val="42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Anno Esercizio </w:t>
            </w:r>
          </w:p>
          <w:p w:rsidR="00CA630C" w:rsidRDefault="00CA63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(2…)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630C" w:rsidRDefault="00CA63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Anno Esercizio </w:t>
            </w:r>
          </w:p>
          <w:p w:rsidR="00CA630C" w:rsidRDefault="00CA63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(2…)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Anno di regime</w:t>
            </w:r>
          </w:p>
          <w:p w:rsidR="00CA630C" w:rsidRDefault="00CA63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(2…)</w:t>
            </w:r>
          </w:p>
        </w:tc>
      </w:tr>
      <w:tr w:rsidR="00CA630C" w:rsidTr="00CA630C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Crediti verso soci per versamenti ancora dovuti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Immobilizzazioni: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Immobilizzazioni immateriali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Immobilizzazioni materiali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Immobilizzazioni finanziarie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Attivo circolante: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Rimanenze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Crediti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Crediti esigibili oltre l’esercizio successivo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Crediti esigibili entro l’esercizio successivo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Attività finanziarie che non costituiscono immobilizzazioni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Disponibilità liquide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Ratei e risconti attivi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pStyle w:val="Titolo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TOTALE ATTIVO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hRule="exact" w:val="505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ind w:left="3" w:hanging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PASSIVO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Patrimonio netto: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Capitale sociale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 c/finanziamento mezzi propri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Riserve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Utili (perdite) portati a nuovo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200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Utili (perdite) dell’esercizio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Fondi per rischi e oneri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Trattamento di fine rapporto di lavoro subordinato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Debiti: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Debiti esigibili oltre l’esercizio successivo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328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Debiti esigibili entro l’esercizio successivo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227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Ratei e risconti passivi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pStyle w:val="Titolo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TOTALE PASSIVO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A630C" w:rsidRDefault="00CA630C" w:rsidP="00CA630C">
      <w:pPr>
        <w:pStyle w:val="Grigliamedia1-Colore21"/>
        <w:ind w:left="360" w:right="-54"/>
        <w:rPr>
          <w:rFonts w:asciiTheme="minorHAnsi" w:hAnsiTheme="minorHAnsi" w:cstheme="minorHAnsi"/>
          <w:sz w:val="14"/>
        </w:rPr>
      </w:pPr>
    </w:p>
    <w:p w:rsidR="00CA630C" w:rsidRDefault="00CA630C" w:rsidP="00CA630C">
      <w:pPr>
        <w:spacing w:before="240" w:after="120"/>
        <w:rPr>
          <w:rFonts w:asciiTheme="minorHAnsi" w:hAnsiTheme="minorHAnsi" w:cstheme="minorHAnsi"/>
          <w:b/>
          <w:smallCaps/>
          <w:sz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B.2 CONTO ECONOMICO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smallCaps/>
          <w:sz w:val="24"/>
        </w:rPr>
        <w:t xml:space="preserve"> </w:t>
      </w:r>
    </w:p>
    <w:tbl>
      <w:tblPr>
        <w:tblW w:w="10207" w:type="dxa"/>
        <w:tblInd w:w="-213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537"/>
        <w:gridCol w:w="1984"/>
        <w:gridCol w:w="1843"/>
        <w:gridCol w:w="1843"/>
      </w:tblGrid>
      <w:tr w:rsidR="00CA630C" w:rsidTr="00CA630C">
        <w:trPr>
          <w:cantSplit/>
          <w:trHeight w:val="42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Anno Esercizio </w:t>
            </w:r>
          </w:p>
          <w:p w:rsidR="00CA630C" w:rsidRDefault="00CA63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(2…)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630C" w:rsidRDefault="00CA63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Anno Esercizio </w:t>
            </w:r>
          </w:p>
          <w:p w:rsidR="00CA630C" w:rsidRDefault="00CA63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(2…)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630C" w:rsidRDefault="00CA63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Anno di regime</w:t>
            </w:r>
          </w:p>
          <w:p w:rsidR="00CA630C" w:rsidRDefault="00CA63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(2…)</w:t>
            </w:r>
          </w:p>
        </w:tc>
      </w:tr>
      <w:tr w:rsidR="00CA630C" w:rsidTr="00CA630C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30C" w:rsidRDefault="00CA63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Ricavi da vendite e prestazioni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30C" w:rsidRDefault="00CA63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Variazione rimanenze semilavorati e finiti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30C" w:rsidRDefault="00CA63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Incrementi di immobilizzazioni per lavori interni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630C" w:rsidRDefault="00CA63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Contributi in conto esercizio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30C" w:rsidRDefault="00CA63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Altri ricavi e proventi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A) Valore della produzione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30C" w:rsidRDefault="00CA63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Materie prime, sussidiarie, di consumo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30C" w:rsidRDefault="00CA63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Servizi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30C" w:rsidRDefault="00CA630C">
            <w:pPr>
              <w:tabs>
                <w:tab w:val="left" w:pos="3615"/>
                <w:tab w:val="right" w:pos="5237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Variazione rimanenze di materie prime, sussidiarie e di consumo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B) Valore Aggiunto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630C" w:rsidRDefault="00CA63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Salari e Stipendi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630C" w:rsidRDefault="00CA63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Oneri Sociali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hRule="exact" w:val="348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630C" w:rsidRDefault="00CA63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T.F.R.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C) Valore Aggiunto 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30C" w:rsidRDefault="00CA63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Ammortamento immobilizzazioni immateriali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30C" w:rsidRDefault="00CA63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Ammortamento immobilizzazioni materiali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30C" w:rsidRDefault="00CA63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Accantonamenti per rischi ed oneri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30C" w:rsidRDefault="00CA63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Oneri diversi di Gestione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204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30C" w:rsidRDefault="00CA63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Godimento beni di terzi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D) Reddito Operativo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630C" w:rsidRDefault="00CA630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Ricavi non Caratteristici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630C" w:rsidRDefault="00CA63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Costi non Caratteristici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630C" w:rsidRDefault="00CA63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Proventi Straordinari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330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30C" w:rsidRDefault="00CA63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Oneri Straordinari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23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630C" w:rsidRDefault="00CA630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Interessi Attivi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30C" w:rsidRDefault="00CA630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Interessi passivi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E) Risultato Ante Imposte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30C" w:rsidRDefault="00CA630C">
            <w:pPr>
              <w:pStyle w:val="Grigliamedia1-Colore21"/>
              <w:widowControl w:val="0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Imposte sul reddito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30C" w:rsidTr="00CA630C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30C" w:rsidRDefault="00CA630C">
            <w:pPr>
              <w:pStyle w:val="Grigliamedia1-Colore21"/>
              <w:widowControl w:val="0"/>
              <w:suppressAutoHyphens w:val="0"/>
              <w:ind w:left="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Risultato d’esercizio (Utile/Perdita)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30C" w:rsidRDefault="00CA63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A630C" w:rsidRDefault="00CA630C" w:rsidP="00CA630C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     INDICATORI ECONOMICI E FINANZIARI</w:t>
      </w:r>
    </w:p>
    <w:p w:rsidR="00CA630C" w:rsidRDefault="00CA630C" w:rsidP="00CA630C">
      <w:p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>5.1  Parametri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di performance e Rendimento globale </w:t>
      </w:r>
    </w:p>
    <w:p w:rsidR="00CA630C" w:rsidRDefault="00CA630C" w:rsidP="00CA630C">
      <w:pPr>
        <w:numPr>
          <w:ilvl w:val="0"/>
          <w:numId w:val="12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Indici di redditività: ROI - ROE - ROS </w:t>
      </w:r>
    </w:p>
    <w:p w:rsidR="00CA630C" w:rsidRDefault="00CA630C" w:rsidP="00CA630C">
      <w:pPr>
        <w:numPr>
          <w:ilvl w:val="0"/>
          <w:numId w:val="12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Indici di composizione: indice di struttura; indice di copertura finanziaria delle immobilizzazioni Indice di indebitamento;</w:t>
      </w:r>
    </w:p>
    <w:p w:rsidR="00CA630C" w:rsidRDefault="00CA630C" w:rsidP="00CA630C">
      <w:pPr>
        <w:numPr>
          <w:ilvl w:val="0"/>
          <w:numId w:val="12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Indice di efficienza: crescita: PLV su SAU PLV su ULA e poi ULA</w:t>
      </w:r>
    </w:p>
    <w:p w:rsidR="00CA630C" w:rsidRDefault="00CA630C" w:rsidP="00CA630C">
      <w:pPr>
        <w:numPr>
          <w:ilvl w:val="0"/>
          <w:numId w:val="12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Margini di redditività MOL VA</w:t>
      </w:r>
    </w:p>
    <w:p w:rsidR="00CA630C" w:rsidRDefault="00CA630C" w:rsidP="00CA630C">
      <w:pPr>
        <w:tabs>
          <w:tab w:val="left" w:pos="8595"/>
        </w:tabs>
        <w:rPr>
          <w:rFonts w:asciiTheme="minorHAnsi" w:hAnsiTheme="minorHAnsi" w:cstheme="minorHAnsi"/>
          <w:sz w:val="22"/>
          <w:szCs w:val="22"/>
        </w:rPr>
      </w:pPr>
    </w:p>
    <w:p w:rsidR="002A0A53" w:rsidRDefault="002A0A53"/>
    <w:sectPr w:rsidR="002A0A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A47" w:rsidRDefault="007D5A47" w:rsidP="00CA630C">
      <w:r>
        <w:separator/>
      </w:r>
    </w:p>
  </w:endnote>
  <w:endnote w:type="continuationSeparator" w:id="0">
    <w:p w:rsidR="007D5A47" w:rsidRDefault="007D5A47" w:rsidP="00CA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A47" w:rsidRDefault="007D5A47" w:rsidP="00CA630C">
      <w:r>
        <w:separator/>
      </w:r>
    </w:p>
  </w:footnote>
  <w:footnote w:type="continuationSeparator" w:id="0">
    <w:p w:rsidR="007D5A47" w:rsidRDefault="007D5A47" w:rsidP="00CA6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DA" w:rsidRDefault="00AA1ADA" w:rsidP="00CA630C">
    <w:pPr>
      <w:pStyle w:val="Intestazione"/>
    </w:pPr>
  </w:p>
  <w:p w:rsidR="00AA1ADA" w:rsidRDefault="00AA1ADA" w:rsidP="00CA630C">
    <w:pPr>
      <w:pStyle w:val="Intestazione"/>
    </w:pPr>
  </w:p>
  <w:tbl>
    <w:tblPr>
      <w:tblStyle w:val="Grigliatabell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66"/>
      <w:gridCol w:w="1618"/>
    </w:tblGrid>
    <w:tr w:rsidR="00AA1ADA" w:rsidTr="00C36572">
      <w:tc>
        <w:tcPr>
          <w:tcW w:w="6685" w:type="dxa"/>
        </w:tcPr>
        <w:p w:rsidR="00AA1ADA" w:rsidRDefault="00AA1ADA" w:rsidP="00CA630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256D72EB" wp14:editId="72DE676D">
                <wp:simplePos x="0" y="0"/>
                <wp:positionH relativeFrom="margin">
                  <wp:posOffset>-68579</wp:posOffset>
                </wp:positionH>
                <wp:positionV relativeFrom="paragraph">
                  <wp:posOffset>1270</wp:posOffset>
                </wp:positionV>
                <wp:extent cx="4857750" cy="906780"/>
                <wp:effectExtent l="0" t="0" r="0" b="0"/>
                <wp:wrapSquare wrapText="bothSides"/>
                <wp:docPr id="11" name="Immagine 11" descr="loghi_Psr_2014_2020_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hi_Psr_2014_2020_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0" cy="906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A1ADA" w:rsidRDefault="00AA1ADA" w:rsidP="00CA630C">
          <w:pPr>
            <w:pStyle w:val="Intestazione"/>
            <w:jc w:val="center"/>
          </w:pPr>
        </w:p>
      </w:tc>
      <w:tc>
        <w:tcPr>
          <w:tcW w:w="1401" w:type="dxa"/>
        </w:tcPr>
        <w:p w:rsidR="00AA1ADA" w:rsidRDefault="00AA1ADA" w:rsidP="00CA630C">
          <w:pPr>
            <w:pStyle w:val="Intestazione"/>
            <w:jc w:val="center"/>
            <w:rPr>
              <w:noProof/>
              <w:lang w:eastAsia="it-IT"/>
            </w:rPr>
          </w:pPr>
          <w:r>
            <w:rPr>
              <w:rFonts w:ascii="Calibri" w:hAnsi="Calibri" w:cs="Calibri"/>
              <w:noProof/>
              <w:sz w:val="28"/>
              <w:szCs w:val="28"/>
              <w:lang w:eastAsia="it-IT"/>
            </w:rPr>
            <w:drawing>
              <wp:inline distT="0" distB="0" distL="0" distR="0" wp14:anchorId="69A74F1A" wp14:editId="5292767B">
                <wp:extent cx="890397" cy="857250"/>
                <wp:effectExtent l="0" t="0" r="0" b="0"/>
                <wp:docPr id="2" name="Immagine 2" descr="LOGO%20GAL%20DEI%20DUE%20MARI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%20GAL%20DEI%20DUE%20MARI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69" cy="858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630C" w:rsidRDefault="00CA630C" w:rsidP="00CA630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ECE2720"/>
    <w:multiLevelType w:val="hybridMultilevel"/>
    <w:tmpl w:val="24EE1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53B3C"/>
    <w:multiLevelType w:val="hybridMultilevel"/>
    <w:tmpl w:val="0EAE7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81990"/>
    <w:multiLevelType w:val="multilevel"/>
    <w:tmpl w:val="4E8A6F4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1D3C31CC"/>
    <w:multiLevelType w:val="hybridMultilevel"/>
    <w:tmpl w:val="44E8DB5E"/>
    <w:lvl w:ilvl="0" w:tplc="48F43AFC">
      <w:start w:val="1"/>
      <w:numFmt w:val="decimal"/>
      <w:lvlText w:val="%1."/>
      <w:lvlJc w:val="left"/>
      <w:pPr>
        <w:ind w:left="252" w:hanging="360"/>
      </w:pPr>
    </w:lvl>
    <w:lvl w:ilvl="1" w:tplc="04100019">
      <w:start w:val="1"/>
      <w:numFmt w:val="lowerLetter"/>
      <w:lvlText w:val="%2."/>
      <w:lvlJc w:val="left"/>
      <w:pPr>
        <w:ind w:left="972" w:hanging="360"/>
      </w:pPr>
    </w:lvl>
    <w:lvl w:ilvl="2" w:tplc="0410001B">
      <w:start w:val="1"/>
      <w:numFmt w:val="lowerRoman"/>
      <w:lvlText w:val="%3."/>
      <w:lvlJc w:val="right"/>
      <w:pPr>
        <w:ind w:left="1692" w:hanging="180"/>
      </w:pPr>
    </w:lvl>
    <w:lvl w:ilvl="3" w:tplc="0410000F">
      <w:start w:val="1"/>
      <w:numFmt w:val="decimal"/>
      <w:lvlText w:val="%4."/>
      <w:lvlJc w:val="left"/>
      <w:pPr>
        <w:ind w:left="2412" w:hanging="360"/>
      </w:pPr>
    </w:lvl>
    <w:lvl w:ilvl="4" w:tplc="04100019">
      <w:start w:val="1"/>
      <w:numFmt w:val="lowerLetter"/>
      <w:lvlText w:val="%5."/>
      <w:lvlJc w:val="left"/>
      <w:pPr>
        <w:ind w:left="3132" w:hanging="360"/>
      </w:pPr>
    </w:lvl>
    <w:lvl w:ilvl="5" w:tplc="0410001B">
      <w:start w:val="1"/>
      <w:numFmt w:val="lowerRoman"/>
      <w:lvlText w:val="%6."/>
      <w:lvlJc w:val="right"/>
      <w:pPr>
        <w:ind w:left="3852" w:hanging="180"/>
      </w:pPr>
    </w:lvl>
    <w:lvl w:ilvl="6" w:tplc="0410000F">
      <w:start w:val="1"/>
      <w:numFmt w:val="decimal"/>
      <w:lvlText w:val="%7."/>
      <w:lvlJc w:val="left"/>
      <w:pPr>
        <w:ind w:left="4572" w:hanging="360"/>
      </w:pPr>
    </w:lvl>
    <w:lvl w:ilvl="7" w:tplc="04100019">
      <w:start w:val="1"/>
      <w:numFmt w:val="lowerLetter"/>
      <w:lvlText w:val="%8."/>
      <w:lvlJc w:val="left"/>
      <w:pPr>
        <w:ind w:left="5292" w:hanging="360"/>
      </w:pPr>
    </w:lvl>
    <w:lvl w:ilvl="8" w:tplc="0410001B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49BF6F0B"/>
    <w:multiLevelType w:val="hybridMultilevel"/>
    <w:tmpl w:val="A99AE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B2070"/>
    <w:multiLevelType w:val="hybridMultilevel"/>
    <w:tmpl w:val="B052BEEE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A749F7C">
      <w:numFmt w:val="bullet"/>
      <w:lvlText w:val=""/>
      <w:lvlJc w:val="left"/>
      <w:pPr>
        <w:tabs>
          <w:tab w:val="num" w:pos="1724"/>
        </w:tabs>
        <w:ind w:left="1724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E03918"/>
    <w:multiLevelType w:val="hybridMultilevel"/>
    <w:tmpl w:val="B8C00FEA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67C06B99"/>
    <w:multiLevelType w:val="hybridMultilevel"/>
    <w:tmpl w:val="2BC0D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311E2"/>
    <w:multiLevelType w:val="hybridMultilevel"/>
    <w:tmpl w:val="8B98A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B5CDC"/>
    <w:multiLevelType w:val="hybridMultilevel"/>
    <w:tmpl w:val="82324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40A48"/>
    <w:multiLevelType w:val="hybridMultilevel"/>
    <w:tmpl w:val="384C0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o">
    <w15:presenceInfo w15:providerId="None" w15:userId="Le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A0"/>
    <w:rsid w:val="0025191B"/>
    <w:rsid w:val="002A0A53"/>
    <w:rsid w:val="007D5A47"/>
    <w:rsid w:val="00AA1ADA"/>
    <w:rsid w:val="00C36572"/>
    <w:rsid w:val="00CA630C"/>
    <w:rsid w:val="00E501F6"/>
    <w:rsid w:val="00E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A6A737-4EC7-4EF6-9178-53FBD81B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63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CA63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A630C"/>
    <w:pPr>
      <w:keepNext/>
      <w:tabs>
        <w:tab w:val="num" w:pos="576"/>
      </w:tabs>
      <w:ind w:left="576" w:hanging="576"/>
      <w:jc w:val="center"/>
      <w:outlineLvl w:val="1"/>
    </w:pPr>
    <w:rPr>
      <w:b/>
      <w:sz w:val="4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A63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A630C"/>
    <w:pPr>
      <w:keepNext/>
      <w:tabs>
        <w:tab w:val="num" w:pos="1296"/>
      </w:tabs>
      <w:ind w:left="1296" w:hanging="1296"/>
      <w:jc w:val="both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A630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CA630C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CA630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itolo7Carattere">
    <w:name w:val="Titolo 7 Carattere"/>
    <w:basedOn w:val="Carpredefinitoparagrafo"/>
    <w:link w:val="Titolo7"/>
    <w:semiHidden/>
    <w:rsid w:val="00CA63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Collegamentoipertestuale">
    <w:name w:val="Hyperlink"/>
    <w:semiHidden/>
    <w:unhideWhenUsed/>
    <w:rsid w:val="00CA630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630C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nhideWhenUsed/>
    <w:rsid w:val="00CA63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3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nhideWhenUsed/>
    <w:rsid w:val="00CA63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A63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semiHidden/>
    <w:unhideWhenUsed/>
    <w:rsid w:val="00CA630C"/>
    <w:pPr>
      <w:jc w:val="center"/>
    </w:pPr>
    <w:rPr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CA63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Elenco">
    <w:name w:val="List"/>
    <w:basedOn w:val="Corpotesto"/>
    <w:semiHidden/>
    <w:unhideWhenUsed/>
    <w:rsid w:val="00CA630C"/>
    <w:rPr>
      <w:rFonts w:cs="Tahoma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CA630C"/>
    <w:pPr>
      <w:widowControl w:val="0"/>
      <w:spacing w:after="120"/>
      <w:ind w:left="283"/>
    </w:pPr>
    <w:rPr>
      <w:rFonts w:eastAsia="Lucida Sans Unicode" w:cs="Mangal"/>
      <w:kern w:val="2"/>
      <w:sz w:val="24"/>
      <w:szCs w:val="24"/>
      <w:lang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A630C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semiHidden/>
    <w:unhideWhenUsed/>
    <w:rsid w:val="00CA63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A63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Intestazione1">
    <w:name w:val="Intestazione1"/>
    <w:basedOn w:val="Normale"/>
    <w:next w:val="Corpotesto"/>
    <w:rsid w:val="00CA630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1">
    <w:name w:val="Didascalia1"/>
    <w:basedOn w:val="Normale"/>
    <w:rsid w:val="00CA63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CA630C"/>
    <w:pPr>
      <w:suppressLineNumbers/>
    </w:pPr>
    <w:rPr>
      <w:rFonts w:cs="Tahoma"/>
    </w:rPr>
  </w:style>
  <w:style w:type="paragraph" w:customStyle="1" w:styleId="Corpodeltesto31">
    <w:name w:val="Corpo del testo 31"/>
    <w:basedOn w:val="Normale"/>
    <w:rsid w:val="00CA630C"/>
    <w:rPr>
      <w:color w:val="FF0000"/>
    </w:rPr>
  </w:style>
  <w:style w:type="paragraph" w:customStyle="1" w:styleId="Sottotitolofrontespizio">
    <w:name w:val="Sottotitolo frontespizio"/>
    <w:basedOn w:val="Normale"/>
    <w:next w:val="Corpotesto"/>
    <w:rsid w:val="00CA630C"/>
    <w:pPr>
      <w:keepNext/>
      <w:keepLines/>
      <w:spacing w:line="360" w:lineRule="auto"/>
      <w:jc w:val="center"/>
    </w:pPr>
    <w:rPr>
      <w:rFonts w:ascii="Garamond" w:hAnsi="Garamond"/>
      <w:caps/>
      <w:spacing w:val="30"/>
      <w:kern w:val="2"/>
      <w:sz w:val="24"/>
    </w:rPr>
  </w:style>
  <w:style w:type="paragraph" w:customStyle="1" w:styleId="1">
    <w:name w:val="1"/>
    <w:basedOn w:val="Normale"/>
    <w:rsid w:val="00CA630C"/>
    <w:pPr>
      <w:spacing w:after="160" w:line="240" w:lineRule="exact"/>
    </w:pPr>
    <w:rPr>
      <w:rFonts w:ascii="Tahoma" w:hAnsi="Tahoma"/>
      <w:lang w:val="en-US"/>
    </w:rPr>
  </w:style>
  <w:style w:type="paragraph" w:customStyle="1" w:styleId="Contenutotabella">
    <w:name w:val="Contenuto tabella"/>
    <w:basedOn w:val="Normale"/>
    <w:rsid w:val="00CA630C"/>
    <w:pPr>
      <w:suppressLineNumbers/>
    </w:pPr>
  </w:style>
  <w:style w:type="paragraph" w:customStyle="1" w:styleId="Intestazionetabella">
    <w:name w:val="Intestazione tabella"/>
    <w:basedOn w:val="Contenutotabella"/>
    <w:rsid w:val="00CA630C"/>
    <w:pPr>
      <w:jc w:val="center"/>
    </w:pPr>
    <w:rPr>
      <w:b/>
      <w:bCs/>
    </w:rPr>
  </w:style>
  <w:style w:type="paragraph" w:customStyle="1" w:styleId="Default">
    <w:name w:val="Default"/>
    <w:rsid w:val="00CA63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Titolo71">
    <w:name w:val="Titolo 71"/>
    <w:basedOn w:val="Normale"/>
    <w:uiPriority w:val="1"/>
    <w:qFormat/>
    <w:rsid w:val="00CA630C"/>
    <w:pPr>
      <w:widowControl w:val="0"/>
      <w:suppressAutoHyphens w:val="0"/>
      <w:ind w:left="5085"/>
      <w:outlineLvl w:val="7"/>
    </w:pPr>
    <w:rPr>
      <w:rFonts w:ascii="Calibri" w:eastAsia="Calibri" w:hAnsi="Calibri"/>
      <w:b/>
      <w:bCs/>
      <w:sz w:val="21"/>
      <w:szCs w:val="21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CA630C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ile1">
    <w:name w:val="Stile1"/>
    <w:basedOn w:val="Titolo3"/>
    <w:rsid w:val="00CA630C"/>
    <w:pPr>
      <w:shd w:val="clear" w:color="auto" w:fill="FFFF00"/>
      <w:spacing w:before="120" w:after="0"/>
      <w:jc w:val="both"/>
    </w:pPr>
    <w:rPr>
      <w:rFonts w:ascii="Verdana" w:hAnsi="Verdana" w:cs="Lucida Sans Unicode"/>
      <w:sz w:val="22"/>
      <w:szCs w:val="16"/>
    </w:rPr>
  </w:style>
  <w:style w:type="paragraph" w:customStyle="1" w:styleId="Grigliamedia1-Colore21">
    <w:name w:val="Griglia media 1 - Colore 21"/>
    <w:basedOn w:val="Normale"/>
    <w:uiPriority w:val="34"/>
    <w:qFormat/>
    <w:rsid w:val="00CA630C"/>
    <w:pPr>
      <w:ind w:left="708"/>
    </w:pPr>
    <w:rPr>
      <w:sz w:val="24"/>
      <w:szCs w:val="24"/>
    </w:rPr>
  </w:style>
  <w:style w:type="paragraph" w:customStyle="1" w:styleId="tratto">
    <w:name w:val="tratto"/>
    <w:basedOn w:val="Normale"/>
    <w:rsid w:val="00CA630C"/>
    <w:pPr>
      <w:tabs>
        <w:tab w:val="left" w:pos="284"/>
      </w:tabs>
      <w:suppressAutoHyphens w:val="0"/>
      <w:jc w:val="both"/>
    </w:pPr>
    <w:rPr>
      <w:sz w:val="24"/>
      <w:lang w:eastAsia="it-IT"/>
    </w:rPr>
  </w:style>
  <w:style w:type="paragraph" w:customStyle="1" w:styleId="CM50">
    <w:name w:val="CM50"/>
    <w:basedOn w:val="Default"/>
    <w:next w:val="Default"/>
    <w:rsid w:val="00CA630C"/>
    <w:pPr>
      <w:widowControl w:val="0"/>
      <w:spacing w:line="238" w:lineRule="atLeast"/>
    </w:pPr>
    <w:rPr>
      <w:rFonts w:ascii="Palace Script MT" w:hAnsi="Palace Script MT" w:cs="Palace Script MT"/>
      <w:color w:val="auto"/>
    </w:rPr>
  </w:style>
  <w:style w:type="paragraph" w:customStyle="1" w:styleId="CM7">
    <w:name w:val="CM7"/>
    <w:basedOn w:val="Default"/>
    <w:next w:val="Default"/>
    <w:rsid w:val="00CA630C"/>
    <w:pPr>
      <w:widowControl w:val="0"/>
      <w:spacing w:after="348"/>
    </w:pPr>
    <w:rPr>
      <w:rFonts w:ascii="Times New Roman" w:hAnsi="Times New Roman" w:cs="Times New Roman"/>
      <w:color w:val="auto"/>
    </w:rPr>
  </w:style>
  <w:style w:type="paragraph" w:customStyle="1" w:styleId="Titolo61">
    <w:name w:val="Titolo 61"/>
    <w:basedOn w:val="Normale"/>
    <w:uiPriority w:val="1"/>
    <w:qFormat/>
    <w:rsid w:val="00CA630C"/>
    <w:pPr>
      <w:widowControl w:val="0"/>
      <w:suppressAutoHyphens w:val="0"/>
      <w:spacing w:before="52"/>
      <w:ind w:left="100"/>
      <w:outlineLvl w:val="6"/>
    </w:pPr>
    <w:rPr>
      <w:rFonts w:ascii="Calibri" w:eastAsia="Calibri" w:hAnsi="Calibri"/>
      <w:i/>
      <w:sz w:val="23"/>
      <w:szCs w:val="23"/>
      <w:lang w:val="en-US" w:eastAsia="en-US"/>
    </w:rPr>
  </w:style>
  <w:style w:type="character" w:customStyle="1" w:styleId="WW8Num5z0">
    <w:name w:val="WW8Num5z0"/>
    <w:rsid w:val="00CA630C"/>
    <w:rPr>
      <w:rFonts w:ascii="Symbol" w:hAnsi="Symbol" w:hint="default"/>
    </w:rPr>
  </w:style>
  <w:style w:type="character" w:customStyle="1" w:styleId="WW8Num6z0">
    <w:name w:val="WW8Num6z0"/>
    <w:rsid w:val="00CA630C"/>
    <w:rPr>
      <w:rFonts w:ascii="Symbol" w:hAnsi="Symbol" w:hint="default"/>
    </w:rPr>
  </w:style>
  <w:style w:type="character" w:customStyle="1" w:styleId="WW8Num7z0">
    <w:name w:val="WW8Num7z0"/>
    <w:rsid w:val="00CA630C"/>
    <w:rPr>
      <w:rFonts w:ascii="Symbol" w:hAnsi="Symbol" w:hint="default"/>
    </w:rPr>
  </w:style>
  <w:style w:type="character" w:customStyle="1" w:styleId="WW8Num8z0">
    <w:name w:val="WW8Num8z0"/>
    <w:rsid w:val="00CA630C"/>
    <w:rPr>
      <w:rFonts w:ascii="Symbol" w:hAnsi="Symbol" w:hint="default"/>
    </w:rPr>
  </w:style>
  <w:style w:type="character" w:customStyle="1" w:styleId="WW8Num10z0">
    <w:name w:val="WW8Num10z0"/>
    <w:rsid w:val="00CA630C"/>
    <w:rPr>
      <w:rFonts w:ascii="Symbol" w:hAnsi="Symbol" w:hint="default"/>
    </w:rPr>
  </w:style>
  <w:style w:type="character" w:customStyle="1" w:styleId="WW8Num11z0">
    <w:name w:val="WW8Num11z0"/>
    <w:rsid w:val="00CA630C"/>
    <w:rPr>
      <w:rFonts w:ascii="Symbol" w:hAnsi="Symbol" w:hint="default"/>
    </w:rPr>
  </w:style>
  <w:style w:type="character" w:customStyle="1" w:styleId="WW8Num12z0">
    <w:name w:val="WW8Num12z0"/>
    <w:rsid w:val="00CA630C"/>
    <w:rPr>
      <w:rFonts w:ascii="Symbol" w:hAnsi="Symbol" w:cs="Times New Roman" w:hint="default"/>
    </w:rPr>
  </w:style>
  <w:style w:type="character" w:customStyle="1" w:styleId="WW8Num12z1">
    <w:name w:val="WW8Num12z1"/>
    <w:rsid w:val="00CA630C"/>
    <w:rPr>
      <w:rFonts w:ascii="OpenSymbol" w:hAnsi="OpenSymbol" w:cs="Courier New" w:hint="default"/>
    </w:rPr>
  </w:style>
  <w:style w:type="character" w:customStyle="1" w:styleId="WW8Num13z1">
    <w:name w:val="WW8Num13z1"/>
    <w:rsid w:val="00CA630C"/>
    <w:rPr>
      <w:rFonts w:ascii="Courier New" w:hAnsi="Courier New" w:cs="Courier New" w:hint="default"/>
    </w:rPr>
  </w:style>
  <w:style w:type="character" w:customStyle="1" w:styleId="WW8Num13z2">
    <w:name w:val="WW8Num13z2"/>
    <w:rsid w:val="00CA630C"/>
    <w:rPr>
      <w:rFonts w:ascii="Wingdings" w:hAnsi="Wingdings" w:hint="default"/>
    </w:rPr>
  </w:style>
  <w:style w:type="character" w:customStyle="1" w:styleId="WW8Num13z3">
    <w:name w:val="WW8Num13z3"/>
    <w:rsid w:val="00CA630C"/>
    <w:rPr>
      <w:rFonts w:ascii="Symbol" w:hAnsi="Symbol" w:hint="default"/>
    </w:rPr>
  </w:style>
  <w:style w:type="character" w:customStyle="1" w:styleId="WW8Num14z0">
    <w:name w:val="WW8Num14z0"/>
    <w:rsid w:val="00CA630C"/>
    <w:rPr>
      <w:b w:val="0"/>
      <w:bCs w:val="0"/>
    </w:rPr>
  </w:style>
  <w:style w:type="character" w:customStyle="1" w:styleId="WW8Num14z1">
    <w:name w:val="WW8Num14z1"/>
    <w:rsid w:val="00CA630C"/>
    <w:rPr>
      <w:rFonts w:ascii="Times New Roman" w:hAnsi="Times New Roman" w:cs="Times New Roman" w:hint="default"/>
    </w:rPr>
  </w:style>
  <w:style w:type="character" w:customStyle="1" w:styleId="WW8Num14z2">
    <w:name w:val="WW8Num14z2"/>
    <w:rsid w:val="00CA630C"/>
    <w:rPr>
      <w:rFonts w:ascii="Courier New" w:hAnsi="Courier New" w:cs="Courier New" w:hint="default"/>
    </w:rPr>
  </w:style>
  <w:style w:type="character" w:customStyle="1" w:styleId="WW8Num15z0">
    <w:name w:val="WW8Num15z0"/>
    <w:rsid w:val="00CA630C"/>
    <w:rPr>
      <w:rFonts w:ascii="Symbol" w:hAnsi="Symbol" w:hint="default"/>
    </w:rPr>
  </w:style>
  <w:style w:type="character" w:customStyle="1" w:styleId="WW8Num15z1">
    <w:name w:val="WW8Num15z1"/>
    <w:rsid w:val="00CA630C"/>
    <w:rPr>
      <w:rFonts w:ascii="Courier New" w:hAnsi="Courier New" w:cs="Courier New" w:hint="default"/>
    </w:rPr>
  </w:style>
  <w:style w:type="character" w:customStyle="1" w:styleId="WW8Num15z2">
    <w:name w:val="WW8Num15z2"/>
    <w:rsid w:val="00CA630C"/>
    <w:rPr>
      <w:rFonts w:ascii="Wingdings" w:hAnsi="Wingdings" w:hint="default"/>
    </w:rPr>
  </w:style>
  <w:style w:type="character" w:customStyle="1" w:styleId="WW8Num16z1">
    <w:name w:val="WW8Num16z1"/>
    <w:rsid w:val="00CA630C"/>
    <w:rPr>
      <w:rFonts w:ascii="Courier New" w:hAnsi="Courier New" w:cs="Courier New" w:hint="default"/>
    </w:rPr>
  </w:style>
  <w:style w:type="character" w:customStyle="1" w:styleId="WW8Num16z2">
    <w:name w:val="WW8Num16z2"/>
    <w:rsid w:val="00CA630C"/>
    <w:rPr>
      <w:rFonts w:ascii="Wingdings" w:hAnsi="Wingdings" w:hint="default"/>
    </w:rPr>
  </w:style>
  <w:style w:type="character" w:customStyle="1" w:styleId="WW8Num16z3">
    <w:name w:val="WW8Num16z3"/>
    <w:rsid w:val="00CA630C"/>
    <w:rPr>
      <w:rFonts w:ascii="Symbol" w:hAnsi="Symbol" w:hint="default"/>
    </w:rPr>
  </w:style>
  <w:style w:type="character" w:customStyle="1" w:styleId="Carpredefinitoparagrafo1">
    <w:name w:val="Car. predefinito paragrafo1"/>
    <w:rsid w:val="00CA630C"/>
  </w:style>
  <w:style w:type="character" w:customStyle="1" w:styleId="CarattereCarattere2">
    <w:name w:val="Carattere Carattere2"/>
    <w:basedOn w:val="Carpredefinitoparagrafo1"/>
    <w:rsid w:val="00CA630C"/>
  </w:style>
  <w:style w:type="character" w:customStyle="1" w:styleId="CarattereCarattere1">
    <w:name w:val="Carattere Carattere1"/>
    <w:basedOn w:val="Carpredefinitoparagrafo1"/>
    <w:rsid w:val="00CA630C"/>
  </w:style>
  <w:style w:type="character" w:customStyle="1" w:styleId="CarattereCarattere">
    <w:name w:val="Carattere Carattere"/>
    <w:rsid w:val="00CA630C"/>
    <w:rPr>
      <w:rFonts w:ascii="Tahoma" w:hAnsi="Tahoma" w:cs="Tahoma" w:hint="default"/>
      <w:sz w:val="16"/>
      <w:szCs w:val="16"/>
    </w:rPr>
  </w:style>
  <w:style w:type="table" w:styleId="Grigliatabella">
    <w:name w:val="Table Grid"/>
    <w:basedOn w:val="Tabellanormale"/>
    <w:rsid w:val="00CA6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5</cp:revision>
  <dcterms:created xsi:type="dcterms:W3CDTF">2019-05-11T10:53:00Z</dcterms:created>
  <dcterms:modified xsi:type="dcterms:W3CDTF">2019-05-11T11:22:00Z</dcterms:modified>
</cp:coreProperties>
</file>